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DD0E6" w14:textId="77777777" w:rsidR="00464137" w:rsidDel="0050652E" w:rsidRDefault="00464137" w:rsidP="00A94DA0">
      <w:pPr>
        <w:spacing w:line="260" w:lineRule="exact"/>
        <w:rPr>
          <w:del w:id="0" w:author="Stefanie Kasper" w:date="2017-10-18T09:30:00Z"/>
          <w:rFonts w:ascii="Arial" w:hAnsi="Arial" w:cs="Arial"/>
          <w:b/>
          <w:sz w:val="28"/>
          <w:szCs w:val="21"/>
        </w:rPr>
      </w:pPr>
    </w:p>
    <w:p w14:paraId="7CE3F8FE" w14:textId="1FF5DDA3" w:rsidR="00464137" w:rsidDel="0050652E" w:rsidRDefault="00464137" w:rsidP="00A94DA0">
      <w:pPr>
        <w:spacing w:line="260" w:lineRule="exact"/>
        <w:rPr>
          <w:del w:id="1" w:author="Stefanie Kasper" w:date="2017-10-18T09:31:00Z"/>
          <w:rFonts w:ascii="Arial" w:hAnsi="Arial" w:cs="Arial"/>
          <w:b/>
          <w:sz w:val="28"/>
          <w:szCs w:val="21"/>
        </w:rPr>
      </w:pPr>
    </w:p>
    <w:p w14:paraId="4E571EAE" w14:textId="77777777" w:rsidR="0050652E" w:rsidRPr="00A94DA0" w:rsidRDefault="0050652E" w:rsidP="0050652E">
      <w:pPr>
        <w:spacing w:line="260" w:lineRule="exact"/>
        <w:rPr>
          <w:ins w:id="2" w:author="Stefanie Kasper" w:date="2017-10-18T09:29:00Z"/>
          <w:rFonts w:ascii="Arial" w:hAnsi="Arial" w:cs="Arial"/>
          <w:b/>
          <w:sz w:val="28"/>
          <w:szCs w:val="21"/>
        </w:rPr>
      </w:pPr>
      <w:ins w:id="3" w:author="Stefanie Kasper" w:date="2017-10-18T09:29:00Z">
        <w:r w:rsidRPr="00A94DA0">
          <w:rPr>
            <w:rFonts w:ascii="Arial" w:hAnsi="Arial" w:cs="Arial"/>
            <w:b/>
            <w:sz w:val="28"/>
            <w:szCs w:val="21"/>
          </w:rPr>
          <w:t>Eintrag als Kulturanbieter auf www.kklick.ch</w:t>
        </w:r>
      </w:ins>
    </w:p>
    <w:p w14:paraId="7F40DA3D" w14:textId="77777777" w:rsidR="0050652E" w:rsidRPr="00A94DA0" w:rsidRDefault="0050652E" w:rsidP="0050652E">
      <w:pPr>
        <w:spacing w:line="260" w:lineRule="exact"/>
        <w:rPr>
          <w:ins w:id="4" w:author="Stefanie Kasper" w:date="2017-10-18T09:29:00Z"/>
          <w:rFonts w:ascii="Arial" w:hAnsi="Arial" w:cs="Arial"/>
          <w:sz w:val="21"/>
          <w:szCs w:val="21"/>
        </w:rPr>
      </w:pPr>
    </w:p>
    <w:p w14:paraId="76015EFA" w14:textId="77777777" w:rsidR="0050652E" w:rsidRPr="007765AB" w:rsidRDefault="0050652E" w:rsidP="0050652E">
      <w:pPr>
        <w:spacing w:line="260" w:lineRule="exact"/>
        <w:rPr>
          <w:ins w:id="5" w:author="Stefanie Kasper" w:date="2017-10-18T09:29:00Z"/>
          <w:rFonts w:ascii="Arial" w:hAnsi="Arial" w:cs="Arial"/>
          <w:rPrChange w:id="6" w:author="Stefanie Kasper" w:date="2017-10-18T10:07:00Z">
            <w:rPr>
              <w:ins w:id="7" w:author="Stefanie Kasper" w:date="2017-10-18T09:29:00Z"/>
              <w:rFonts w:ascii="Arial" w:hAnsi="Arial" w:cs="Arial"/>
              <w:sz w:val="21"/>
              <w:szCs w:val="21"/>
            </w:rPr>
          </w:rPrChange>
        </w:rPr>
      </w:pPr>
      <w:ins w:id="8" w:author="Stefanie Kasper" w:date="2017-10-18T09:29:00Z">
        <w:r w:rsidRPr="007765AB">
          <w:rPr>
            <w:rFonts w:ascii="Arial" w:hAnsi="Arial" w:cs="Arial"/>
            <w:rPrChange w:id="9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t xml:space="preserve">Mit diesem Formular beantragen Sie Ihr Profil als Kulturanbieter auf </w:t>
        </w:r>
        <w:proofErr w:type="spellStart"/>
        <w:r w:rsidRPr="007765AB">
          <w:rPr>
            <w:rFonts w:ascii="Arial" w:hAnsi="Arial" w:cs="Arial"/>
            <w:rPrChange w:id="10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t>kklick</w:t>
        </w:r>
        <w:proofErr w:type="spellEnd"/>
        <w:r w:rsidRPr="007765AB">
          <w:rPr>
            <w:rFonts w:ascii="Arial" w:hAnsi="Arial" w:cs="Arial"/>
            <w:rPrChange w:id="11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t xml:space="preserve">. </w:t>
        </w:r>
      </w:ins>
    </w:p>
    <w:p w14:paraId="2DA590BC" w14:textId="77777777" w:rsidR="0050652E" w:rsidRPr="007765AB" w:rsidRDefault="0050652E" w:rsidP="0050652E">
      <w:pPr>
        <w:spacing w:line="260" w:lineRule="exact"/>
        <w:rPr>
          <w:ins w:id="12" w:author="Stefanie Kasper" w:date="2017-10-18T09:29:00Z"/>
          <w:rFonts w:ascii="Arial" w:hAnsi="Arial" w:cs="Arial"/>
          <w:rPrChange w:id="13" w:author="Stefanie Kasper" w:date="2017-10-18T10:07:00Z">
            <w:rPr>
              <w:ins w:id="14" w:author="Stefanie Kasper" w:date="2017-10-18T09:29:00Z"/>
              <w:rFonts w:ascii="Arial" w:hAnsi="Arial" w:cs="Arial"/>
              <w:sz w:val="21"/>
              <w:szCs w:val="21"/>
            </w:rPr>
          </w:rPrChange>
        </w:rPr>
      </w:pPr>
      <w:ins w:id="15" w:author="Stefanie Kasper" w:date="2017-10-18T09:29:00Z">
        <w:r w:rsidRPr="007765AB">
          <w:rPr>
            <w:rFonts w:ascii="Arial" w:hAnsi="Arial" w:cs="Arial"/>
            <w:rPrChange w:id="16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t xml:space="preserve">Bei Fragen steht Ihnen die Geschäftsführung von </w:t>
        </w:r>
        <w:proofErr w:type="spellStart"/>
        <w:r w:rsidRPr="007765AB">
          <w:rPr>
            <w:rFonts w:ascii="Arial" w:hAnsi="Arial" w:cs="Arial"/>
            <w:rPrChange w:id="17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t>kklick</w:t>
        </w:r>
        <w:proofErr w:type="spellEnd"/>
        <w:r w:rsidRPr="007765AB">
          <w:rPr>
            <w:rFonts w:ascii="Arial" w:hAnsi="Arial" w:cs="Arial"/>
            <w:rPrChange w:id="18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t xml:space="preserve"> gerne zur Verfügung.</w:t>
        </w:r>
      </w:ins>
    </w:p>
    <w:p w14:paraId="43AE5623" w14:textId="77777777" w:rsidR="0050652E" w:rsidRPr="007765AB" w:rsidRDefault="0050652E" w:rsidP="0050652E">
      <w:pPr>
        <w:spacing w:line="260" w:lineRule="exact"/>
        <w:rPr>
          <w:ins w:id="19" w:author="Stefanie Kasper" w:date="2017-10-18T09:29:00Z"/>
          <w:rFonts w:ascii="Arial" w:hAnsi="Arial" w:cs="Arial"/>
          <w:rPrChange w:id="20" w:author="Stefanie Kasper" w:date="2017-10-18T10:07:00Z">
            <w:rPr>
              <w:ins w:id="21" w:author="Stefanie Kasper" w:date="2017-10-18T09:29:00Z"/>
              <w:rFonts w:ascii="Arial" w:hAnsi="Arial" w:cs="Arial"/>
              <w:sz w:val="21"/>
              <w:szCs w:val="21"/>
            </w:rPr>
          </w:rPrChange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  <w:tblPrChange w:id="22" w:author="Stefanie Kasper" w:date="2017-10-18T10:04:00Z">
          <w:tblPr>
            <w:tblStyle w:val="Tabellenraster"/>
            <w:tblW w:w="94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3" w:type="dxa"/>
              <w:bottom w:w="113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352"/>
        <w:gridCol w:w="3277"/>
        <w:gridCol w:w="3835"/>
        <w:tblGridChange w:id="23">
          <w:tblGrid>
            <w:gridCol w:w="2352"/>
            <w:gridCol w:w="3277"/>
            <w:gridCol w:w="3835"/>
          </w:tblGrid>
        </w:tblGridChange>
      </w:tblGrid>
      <w:tr w:rsidR="0050652E" w:rsidRPr="007765AB" w14:paraId="2430B646" w14:textId="77777777" w:rsidTr="00171B20">
        <w:trPr>
          <w:ins w:id="24" w:author="Stefanie Kasper" w:date="2017-10-18T09:29:00Z"/>
        </w:trPr>
        <w:tc>
          <w:tcPr>
            <w:tcW w:w="2352" w:type="dxa"/>
            <w:tcPrChange w:id="25" w:author="Stefanie Kasper" w:date="2017-10-18T10:04:00Z">
              <w:tcPr>
                <w:tcW w:w="2352" w:type="dxa"/>
              </w:tcPr>
            </w:tcPrChange>
          </w:tcPr>
          <w:p w14:paraId="122B4E64" w14:textId="77777777" w:rsidR="0050652E" w:rsidRPr="007765AB" w:rsidRDefault="0050652E" w:rsidP="000E7618">
            <w:pPr>
              <w:spacing w:line="260" w:lineRule="exact"/>
              <w:rPr>
                <w:ins w:id="26" w:author="Stefanie Kasper" w:date="2017-10-18T09:29:00Z"/>
                <w:rFonts w:ascii="Arial" w:eastAsia="Times New Roman" w:hAnsi="Arial" w:cs="Arial"/>
                <w:b/>
                <w:bCs/>
                <w:color w:val="000000"/>
                <w:lang w:eastAsia="de-CH"/>
                <w:rPrChange w:id="27" w:author="Stefanie Kasper" w:date="2017-10-18T10:07:00Z">
                  <w:rPr>
                    <w:ins w:id="28" w:author="Stefanie Kasper" w:date="2017-10-18T09:29:00Z"/>
                    <w:rFonts w:ascii="Arial" w:eastAsia="Times New Roman" w:hAnsi="Arial" w:cs="Arial"/>
                    <w:b/>
                    <w:bCs/>
                    <w:color w:val="000000"/>
                    <w:sz w:val="21"/>
                    <w:szCs w:val="21"/>
                    <w:lang w:eastAsia="de-CH"/>
                  </w:rPr>
                </w:rPrChange>
              </w:rPr>
            </w:pPr>
            <w:ins w:id="29" w:author="Stefanie Kasper" w:date="2017-10-18T09:29:00Z">
              <w:r w:rsidRPr="007765AB">
                <w:rPr>
                  <w:rFonts w:ascii="Arial" w:eastAsia="Times New Roman" w:hAnsi="Arial" w:cs="Arial"/>
                  <w:b/>
                  <w:bCs/>
                  <w:color w:val="000000"/>
                  <w:lang w:eastAsia="de-CH"/>
                  <w:rPrChange w:id="30" w:author="Stefanie Kasper" w:date="2017-10-18T10:07:00Z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de-CH"/>
                    </w:rPr>
                  </w:rPrChange>
                </w:rPr>
                <w:t xml:space="preserve">Institution </w:t>
              </w:r>
            </w:ins>
          </w:p>
          <w:p w14:paraId="226B055B" w14:textId="77777777" w:rsidR="0050652E" w:rsidRPr="007765AB" w:rsidRDefault="0050652E" w:rsidP="000E7618">
            <w:pPr>
              <w:spacing w:line="260" w:lineRule="exact"/>
              <w:rPr>
                <w:ins w:id="31" w:author="Stefanie Kasper" w:date="2017-10-18T09:29:00Z"/>
                <w:rFonts w:ascii="Arial" w:eastAsia="Times New Roman" w:hAnsi="Arial" w:cs="Arial"/>
                <w:bCs/>
                <w:color w:val="000000"/>
                <w:lang w:eastAsia="de-CH"/>
                <w:rPrChange w:id="32" w:author="Stefanie Kasper" w:date="2017-10-18T10:07:00Z">
                  <w:rPr>
                    <w:ins w:id="33" w:author="Stefanie Kasper" w:date="2017-10-18T09:29:00Z"/>
                    <w:rFonts w:ascii="Arial" w:eastAsia="Times New Roman" w:hAnsi="Arial" w:cs="Arial"/>
                    <w:bCs/>
                    <w:color w:val="000000"/>
                    <w:sz w:val="21"/>
                    <w:szCs w:val="21"/>
                    <w:lang w:eastAsia="de-CH"/>
                  </w:rPr>
                </w:rPrChange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4" w:space="0" w:color="auto"/>
            </w:tcBorders>
            <w:tcPrChange w:id="34" w:author="Stefanie Kasper" w:date="2017-10-18T10:04:00Z">
              <w:tcPr>
                <w:tcW w:w="71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customXmlInsRangeStart w:id="35" w:author="Stefanie Kasper" w:date="2017-10-18T09:47:00Z"/>
          <w:sdt>
            <w:sdtPr>
              <w:rPr>
                <w:rFonts w:ascii="Arial" w:eastAsia="Times New Roman" w:hAnsi="Arial" w:cs="Arial"/>
                <w:bCs/>
                <w:color w:val="000000"/>
                <w:lang w:eastAsia="de-CH"/>
              </w:rPr>
              <w:id w:val="-1803376546"/>
              <w:placeholder>
                <w:docPart w:val="113B868828687848BBCD9099C53DCF2A"/>
              </w:placeholder>
            </w:sdtPr>
            <w:sdtEndPr/>
            <w:sdtContent>
              <w:customXmlInsRangeEnd w:id="35"/>
              <w:p w14:paraId="7EB94248" w14:textId="0F482529" w:rsidR="00A238AF" w:rsidRPr="007765AB" w:rsidRDefault="00171B20">
                <w:pPr>
                  <w:spacing w:line="260" w:lineRule="exact"/>
                  <w:rPr>
                    <w:ins w:id="36" w:author="Stefanie Kasper" w:date="2017-10-18T09:29:00Z"/>
                    <w:rFonts w:ascii="Arial" w:eastAsia="Times New Roman" w:hAnsi="Arial" w:cs="Arial"/>
                    <w:bCs/>
                    <w:lang w:eastAsia="de-CH"/>
                    <w:rPrChange w:id="37" w:author="Stefanie Kasper" w:date="2017-10-18T10:07:00Z">
                      <w:rPr>
                        <w:ins w:id="38" w:author="Stefanie Kasper" w:date="2017-10-18T09:29:00Z"/>
                        <w:rFonts w:ascii="Arial" w:eastAsia="Times New Roman" w:hAnsi="Arial" w:cs="Arial"/>
                        <w:bCs/>
                        <w:sz w:val="21"/>
                        <w:szCs w:val="21"/>
                        <w:lang w:eastAsia="de-CH"/>
                      </w:rPr>
                    </w:rPrChange>
                  </w:rPr>
                </w:pPr>
                <w:ins w:id="39" w:author="Stefanie Kasper" w:date="2017-10-18T10:04:00Z">
                  <w:r w:rsidRPr="007765AB">
                    <w:rPr>
                      <w:rStyle w:val="Platzhaltertext"/>
                      <w:rFonts w:ascii="Arial" w:hAnsi="Arial" w:cs="Arial"/>
                      <w:rPrChange w:id="40" w:author="Stefanie Kasper" w:date="2017-10-18T10:07:00Z">
                        <w:rPr>
                          <w:rStyle w:val="Platzhaltertext"/>
                          <w:rFonts w:ascii="Arial" w:hAnsi="Arial" w:cs="Arial"/>
                          <w:color w:val="auto"/>
                          <w:sz w:val="21"/>
                          <w:szCs w:val="21"/>
                        </w:rPr>
                      </w:rPrChange>
                    </w:rPr>
                    <w:t>Bitte geben Sie hier den Namen Ihrer Institution an. Sind Sie freischaffende/r Kulturvermittler/in oder Kunstschaffende/r, lassen Sie dieses Feld leer</w:t>
                  </w:r>
                  <w:r w:rsidRPr="007765AB">
                    <w:rPr>
                      <w:rStyle w:val="Platzhaltertext"/>
                      <w:rPrChange w:id="41" w:author="Stefanie Kasper" w:date="2017-10-18T10:07:00Z">
                        <w:rPr>
                          <w:rFonts w:ascii="Arial" w:eastAsia="Times New Roman" w:hAnsi="Arial" w:cs="Arial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.</w:t>
                  </w:r>
                </w:ins>
              </w:p>
              <w:customXmlInsRangeStart w:id="42" w:author="Stefanie Kasper" w:date="2017-10-18T09:47:00Z"/>
            </w:sdtContent>
          </w:sdt>
          <w:customXmlInsRangeEnd w:id="42"/>
        </w:tc>
      </w:tr>
      <w:tr w:rsidR="0050652E" w:rsidRPr="007765AB" w14:paraId="4E987551" w14:textId="77777777" w:rsidTr="00171B20">
        <w:trPr>
          <w:ins w:id="43" w:author="Stefanie Kasper" w:date="2017-10-18T09:29:00Z"/>
        </w:trPr>
        <w:tc>
          <w:tcPr>
            <w:tcW w:w="2352" w:type="dxa"/>
            <w:tcPrChange w:id="44" w:author="Stefanie Kasper" w:date="2017-10-18T10:04:00Z">
              <w:tcPr>
                <w:tcW w:w="2352" w:type="dxa"/>
              </w:tcPr>
            </w:tcPrChange>
          </w:tcPr>
          <w:p w14:paraId="7BCD677B" w14:textId="77777777" w:rsidR="0050652E" w:rsidRPr="007765AB" w:rsidRDefault="0050652E" w:rsidP="000E7618">
            <w:pPr>
              <w:spacing w:line="260" w:lineRule="exact"/>
              <w:rPr>
                <w:ins w:id="45" w:author="Stefanie Kasper" w:date="2017-10-18T09:29:00Z"/>
                <w:rFonts w:ascii="Arial" w:eastAsia="Times New Roman" w:hAnsi="Arial" w:cs="Arial"/>
                <w:b/>
                <w:bCs/>
                <w:color w:val="000000"/>
                <w:lang w:eastAsia="de-CH"/>
                <w:rPrChange w:id="46" w:author="Stefanie Kasper" w:date="2017-10-18T10:07:00Z">
                  <w:rPr>
                    <w:ins w:id="47" w:author="Stefanie Kasper" w:date="2017-10-18T09:29:00Z"/>
                    <w:rFonts w:ascii="Arial" w:eastAsia="Times New Roman" w:hAnsi="Arial" w:cs="Arial"/>
                    <w:b/>
                    <w:bCs/>
                    <w:color w:val="000000"/>
                    <w:sz w:val="21"/>
                    <w:szCs w:val="21"/>
                    <w:lang w:eastAsia="de-CH"/>
                  </w:rPr>
                </w:rPrChange>
              </w:rPr>
            </w:pPr>
            <w:ins w:id="48" w:author="Stefanie Kasper" w:date="2017-10-18T09:29:00Z">
              <w:r w:rsidRPr="007765AB">
                <w:rPr>
                  <w:rFonts w:ascii="Arial" w:eastAsia="Times New Roman" w:hAnsi="Arial" w:cs="Arial"/>
                  <w:b/>
                  <w:bCs/>
                  <w:color w:val="000000"/>
                  <w:lang w:eastAsia="de-CH"/>
                  <w:rPrChange w:id="49" w:author="Stefanie Kasper" w:date="2017-10-18T10:07:00Z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de-CH"/>
                    </w:rPr>
                  </w:rPrChange>
                </w:rPr>
                <w:t>Kontaktangaben</w:t>
              </w:r>
            </w:ins>
          </w:p>
        </w:tc>
        <w:tc>
          <w:tcPr>
            <w:tcW w:w="7112" w:type="dxa"/>
            <w:gridSpan w:val="2"/>
            <w:tcBorders>
              <w:top w:val="single" w:sz="4" w:space="0" w:color="auto"/>
            </w:tcBorders>
            <w:tcPrChange w:id="50" w:author="Stefanie Kasper" w:date="2017-10-18T10:04:00Z">
              <w:tcPr>
                <w:tcW w:w="7112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14:paraId="1207C18A" w14:textId="77777777" w:rsidR="0050652E" w:rsidRPr="007765AB" w:rsidRDefault="00BE6107" w:rsidP="000E7618">
            <w:pPr>
              <w:spacing w:line="260" w:lineRule="exact"/>
              <w:rPr>
                <w:ins w:id="51" w:author="Stefanie Kasper" w:date="2017-10-18T09:29:00Z"/>
                <w:rFonts w:ascii="Arial" w:eastAsia="Times New Roman" w:hAnsi="Arial" w:cs="Arial"/>
                <w:bCs/>
                <w:lang w:eastAsia="de-CH"/>
                <w:rPrChange w:id="52" w:author="Stefanie Kasper" w:date="2017-10-18T10:07:00Z">
                  <w:rPr>
                    <w:ins w:id="53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54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198928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54"/>
                <w:ins w:id="55" w:author="Stefanie Kasper" w:date="2017-10-18T09:29:00Z">
                  <w:r w:rsidR="0050652E" w:rsidRPr="007765AB">
                    <w:rPr>
                      <w:rFonts w:ascii="MS Gothic" w:eastAsia="MS Gothic" w:hAnsi="MS Gothic" w:cs="Arial"/>
                      <w:bCs/>
                      <w:lang w:eastAsia="de-CH"/>
                      <w:rPrChange w:id="56" w:author="Stefanie Kasper" w:date="2017-10-18T10:07:00Z">
                        <w:rPr>
                          <w:rFonts w:ascii="MS Gothic" w:eastAsia="MS Gothic" w:hAnsi="MS Gothic" w:cs="Arial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57" w:author="Stefanie Kasper" w:date="2017-10-18T09:29:00Z"/>
              </w:sdtContent>
            </w:sdt>
            <w:customXmlInsRangeEnd w:id="57"/>
            <w:ins w:id="58" w:author="Stefanie Kasper" w:date="2017-10-18T09:29:00Z"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59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 xml:space="preserve">Herr </w:t>
              </w:r>
            </w:ins>
            <w:customXmlInsRangeStart w:id="60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113741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60"/>
                <w:ins w:id="61" w:author="Stefanie Kasper" w:date="2017-10-18T09:29:00Z">
                  <w:r w:rsidR="0050652E" w:rsidRPr="007765AB">
                    <w:rPr>
                      <w:rFonts w:ascii="MS Gothic" w:eastAsia="MS Gothic" w:hAnsi="MS Gothic" w:cs="MS Gothic"/>
                      <w:bCs/>
                      <w:lang w:eastAsia="de-CH"/>
                      <w:rPrChange w:id="62" w:author="Stefanie Kasper" w:date="2017-10-18T10:07:00Z">
                        <w:rPr>
                          <w:rFonts w:ascii="MS Gothic" w:eastAsia="MS Gothic" w:hAnsi="MS Gothic" w:cs="MS Gothic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63" w:author="Stefanie Kasper" w:date="2017-10-18T09:29:00Z"/>
              </w:sdtContent>
            </w:sdt>
            <w:customXmlInsRangeEnd w:id="63"/>
            <w:ins w:id="64" w:author="Stefanie Kasper" w:date="2017-10-18T09:29:00Z"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65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Frau</w:t>
              </w:r>
            </w:ins>
          </w:p>
        </w:tc>
      </w:tr>
      <w:tr w:rsidR="0050652E" w:rsidRPr="007765AB" w14:paraId="13AEBB82" w14:textId="77777777" w:rsidTr="00171B20">
        <w:trPr>
          <w:ins w:id="66" w:author="Stefanie Kasper" w:date="2017-10-18T09:29:00Z"/>
        </w:trPr>
        <w:tc>
          <w:tcPr>
            <w:tcW w:w="2352" w:type="dxa"/>
            <w:tcPrChange w:id="67" w:author="Stefanie Kasper" w:date="2017-10-18T10:04:00Z">
              <w:tcPr>
                <w:tcW w:w="2352" w:type="dxa"/>
              </w:tcPr>
            </w:tcPrChange>
          </w:tcPr>
          <w:p w14:paraId="49D98861" w14:textId="77777777" w:rsidR="0050652E" w:rsidRPr="007765AB" w:rsidRDefault="0050652E" w:rsidP="000E7618">
            <w:pPr>
              <w:spacing w:line="260" w:lineRule="exact"/>
              <w:rPr>
                <w:ins w:id="68" w:author="Stefanie Kasper" w:date="2017-10-18T09:29:00Z"/>
                <w:rFonts w:ascii="Arial" w:eastAsia="Times New Roman" w:hAnsi="Arial" w:cs="Arial"/>
                <w:bCs/>
                <w:color w:val="000000"/>
                <w:lang w:eastAsia="de-CH"/>
                <w:rPrChange w:id="69" w:author="Stefanie Kasper" w:date="2017-10-18T10:07:00Z">
                  <w:rPr>
                    <w:ins w:id="70" w:author="Stefanie Kasper" w:date="2017-10-18T09:29:00Z"/>
                    <w:rFonts w:ascii="Arial" w:eastAsia="Times New Roman" w:hAnsi="Arial" w:cs="Arial"/>
                    <w:bCs/>
                    <w:color w:val="000000"/>
                    <w:sz w:val="21"/>
                    <w:szCs w:val="21"/>
                    <w:lang w:eastAsia="de-CH"/>
                  </w:rPr>
                </w:rPrChange>
              </w:rPr>
            </w:pPr>
          </w:p>
        </w:tc>
        <w:customXmlInsRangeStart w:id="71" w:author="Stefanie Kasper" w:date="2017-10-18T09:49:00Z"/>
        <w:sdt>
          <w:sdtPr>
            <w:rPr>
              <w:rFonts w:ascii="Arial" w:eastAsia="Times New Roman" w:hAnsi="Arial" w:cs="Arial"/>
              <w:bCs/>
              <w:color w:val="000000"/>
              <w:lang w:eastAsia="de-CH"/>
            </w:rPr>
            <w:id w:val="331107460"/>
            <w:showingPlcHdr/>
          </w:sdtPr>
          <w:sdtEndPr/>
          <w:sdtContent>
            <w:customXmlInsRangeEnd w:id="71"/>
            <w:tc>
              <w:tcPr>
                <w:tcW w:w="7112" w:type="dxa"/>
                <w:gridSpan w:val="2"/>
                <w:tcPrChange w:id="72" w:author="Stefanie Kasper" w:date="2017-10-18T10:04:00Z">
                  <w:tcPr>
                    <w:tcW w:w="7112" w:type="dxa"/>
                    <w:gridSpan w:val="2"/>
                  </w:tcPr>
                </w:tcPrChange>
              </w:tcPr>
              <w:p w14:paraId="3951D6EB" w14:textId="5C412175" w:rsidR="0050652E" w:rsidRPr="007765AB" w:rsidRDefault="00A238AF" w:rsidP="000E7618">
                <w:pPr>
                  <w:spacing w:line="260" w:lineRule="exact"/>
                  <w:rPr>
                    <w:ins w:id="73" w:author="Stefanie Kasper" w:date="2017-10-18T09:29:00Z"/>
                    <w:rFonts w:ascii="Arial" w:eastAsia="Times New Roman" w:hAnsi="Arial" w:cs="Arial"/>
                    <w:bCs/>
                    <w:lang w:eastAsia="de-CH"/>
                    <w:rPrChange w:id="74" w:author="Stefanie Kasper" w:date="2017-10-18T10:07:00Z">
                      <w:rPr>
                        <w:ins w:id="75" w:author="Stefanie Kasper" w:date="2017-10-18T09:29:00Z"/>
                        <w:rFonts w:ascii="Arial" w:eastAsia="Times New Roman" w:hAnsi="Arial" w:cs="Arial"/>
                        <w:bCs/>
                        <w:sz w:val="21"/>
                        <w:szCs w:val="21"/>
                        <w:lang w:eastAsia="de-CH"/>
                      </w:rPr>
                    </w:rPrChange>
                  </w:rPr>
                </w:pPr>
                <w:ins w:id="76" w:author="Stefanie Kasper" w:date="2017-10-18T09:49:00Z">
                  <w:r w:rsidRPr="007765AB">
                    <w:rPr>
                      <w:rStyle w:val="Platzhaltertext"/>
                      <w:rFonts w:ascii="Arial" w:hAnsi="Arial" w:cs="Arial"/>
                      <w:rPrChange w:id="77" w:author="Stefanie Kasper" w:date="2017-10-18T10:07:00Z">
                        <w:rPr>
                          <w:rStyle w:val="Platzhaltertext"/>
                          <w:rFonts w:ascii="Arial" w:hAnsi="Arial" w:cs="Arial"/>
                          <w:sz w:val="21"/>
                          <w:szCs w:val="21"/>
                        </w:rPr>
                      </w:rPrChange>
                    </w:rPr>
                    <w:t>Berufsbezeichnung / Zuständigkeit</w:t>
                  </w:r>
                </w:ins>
              </w:p>
            </w:tc>
            <w:customXmlInsRangeStart w:id="78" w:author="Stefanie Kasper" w:date="2017-10-18T09:49:00Z"/>
          </w:sdtContent>
        </w:sdt>
        <w:customXmlInsRangeEnd w:id="78"/>
      </w:tr>
      <w:tr w:rsidR="0050652E" w:rsidRPr="007765AB" w14:paraId="49ECF1BD" w14:textId="77777777" w:rsidTr="00171B20">
        <w:trPr>
          <w:ins w:id="79" w:author="Stefanie Kasper" w:date="2017-10-18T09:29:00Z"/>
        </w:trPr>
        <w:tc>
          <w:tcPr>
            <w:tcW w:w="2352" w:type="dxa"/>
            <w:tcPrChange w:id="80" w:author="Stefanie Kasper" w:date="2017-10-18T10:04:00Z">
              <w:tcPr>
                <w:tcW w:w="2352" w:type="dxa"/>
              </w:tcPr>
            </w:tcPrChange>
          </w:tcPr>
          <w:p w14:paraId="315C1E4E" w14:textId="77777777" w:rsidR="0050652E" w:rsidRPr="007765AB" w:rsidRDefault="0050652E" w:rsidP="000E7618">
            <w:pPr>
              <w:spacing w:line="260" w:lineRule="exact"/>
              <w:rPr>
                <w:ins w:id="81" w:author="Stefanie Kasper" w:date="2017-10-18T09:29:00Z"/>
                <w:rFonts w:ascii="Arial" w:eastAsia="Times New Roman" w:hAnsi="Arial" w:cs="Arial"/>
                <w:bCs/>
                <w:color w:val="000000"/>
                <w:lang w:eastAsia="de-CH"/>
                <w:rPrChange w:id="82" w:author="Stefanie Kasper" w:date="2017-10-18T10:07:00Z">
                  <w:rPr>
                    <w:ins w:id="83" w:author="Stefanie Kasper" w:date="2017-10-18T09:29:00Z"/>
                    <w:rFonts w:ascii="Arial" w:eastAsia="Times New Roman" w:hAnsi="Arial" w:cs="Arial"/>
                    <w:bCs/>
                    <w:color w:val="000000"/>
                    <w:sz w:val="21"/>
                    <w:szCs w:val="21"/>
                    <w:lang w:eastAsia="de-CH"/>
                  </w:rPr>
                </w:rPrChange>
              </w:rPr>
            </w:pPr>
          </w:p>
        </w:tc>
        <w:tc>
          <w:tcPr>
            <w:tcW w:w="3277" w:type="dxa"/>
            <w:tcPrChange w:id="84" w:author="Stefanie Kasper" w:date="2017-10-18T10:04:00Z">
              <w:tcPr>
                <w:tcW w:w="3277" w:type="dxa"/>
              </w:tcPr>
            </w:tcPrChange>
          </w:tcPr>
          <w:p w14:paraId="36035307" w14:textId="76450C82" w:rsidR="0050652E" w:rsidRPr="007765AB" w:rsidRDefault="00BE6107" w:rsidP="000E7618">
            <w:pPr>
              <w:spacing w:line="260" w:lineRule="exact"/>
              <w:rPr>
                <w:ins w:id="85" w:author="Stefanie Kasper" w:date="2017-10-18T09:29:00Z"/>
                <w:rFonts w:ascii="Arial" w:eastAsia="Times New Roman" w:hAnsi="Arial" w:cs="Arial"/>
                <w:bCs/>
                <w:lang w:eastAsia="de-CH"/>
                <w:rPrChange w:id="86" w:author="Stefanie Kasper" w:date="2017-10-18T10:07:00Z">
                  <w:rPr>
                    <w:ins w:id="87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88" w:author="Stefanie Kasper" w:date="2017-10-18T09:49:00Z"/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de-CH"/>
                </w:rPr>
                <w:id w:val="-61402210"/>
                <w:showingPlcHdr/>
              </w:sdtPr>
              <w:sdtEndPr/>
              <w:sdtContent>
                <w:customXmlInsRangeEnd w:id="88"/>
                <w:ins w:id="89" w:author="Stefanie Kasper" w:date="2017-10-18T09:49:00Z">
                  <w:r w:rsidR="00A238AF" w:rsidRPr="007765AB">
                    <w:rPr>
                      <w:rStyle w:val="Platzhaltertext"/>
                      <w:rFonts w:ascii="Arial" w:hAnsi="Arial" w:cs="Arial"/>
                      <w:rPrChange w:id="90" w:author="Stefanie Kasper" w:date="2017-10-18T10:07:00Z">
                        <w:rPr>
                          <w:rStyle w:val="Platzhaltertext"/>
                          <w:rFonts w:ascii="Arial" w:hAnsi="Arial" w:cs="Arial"/>
                          <w:sz w:val="21"/>
                          <w:szCs w:val="21"/>
                        </w:rPr>
                      </w:rPrChange>
                    </w:rPr>
                    <w:t>Vorname</w:t>
                  </w:r>
                </w:ins>
                <w:customXmlInsRangeStart w:id="91" w:author="Stefanie Kasper" w:date="2017-10-18T09:49:00Z"/>
              </w:sdtContent>
            </w:sdt>
            <w:customXmlInsRangeEnd w:id="91"/>
          </w:p>
        </w:tc>
        <w:tc>
          <w:tcPr>
            <w:tcW w:w="3835" w:type="dxa"/>
            <w:tcPrChange w:id="92" w:author="Stefanie Kasper" w:date="2017-10-18T10:04:00Z">
              <w:tcPr>
                <w:tcW w:w="3835" w:type="dxa"/>
              </w:tcPr>
            </w:tcPrChange>
          </w:tcPr>
          <w:p w14:paraId="38951254" w14:textId="60D4C3DE" w:rsidR="0050652E" w:rsidRPr="007765AB" w:rsidRDefault="00BE6107" w:rsidP="000E7618">
            <w:pPr>
              <w:spacing w:line="260" w:lineRule="exact"/>
              <w:rPr>
                <w:ins w:id="93" w:author="Stefanie Kasper" w:date="2017-10-18T09:29:00Z"/>
                <w:rFonts w:ascii="Arial" w:eastAsia="Times New Roman" w:hAnsi="Arial" w:cs="Arial"/>
                <w:bCs/>
                <w:lang w:eastAsia="de-CH"/>
                <w:rPrChange w:id="94" w:author="Stefanie Kasper" w:date="2017-10-18T10:07:00Z">
                  <w:rPr>
                    <w:ins w:id="95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96" w:author="Stefanie Kasper" w:date="2017-10-18T09:50:00Z"/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de-CH"/>
                </w:rPr>
                <w:id w:val="1932388326"/>
                <w:showingPlcHdr/>
              </w:sdtPr>
              <w:sdtEndPr/>
              <w:sdtContent>
                <w:customXmlInsRangeEnd w:id="96"/>
                <w:ins w:id="97" w:author="Stefanie Kasper" w:date="2017-10-18T09:50:00Z">
                  <w:r w:rsidR="00A238AF" w:rsidRPr="007765AB">
                    <w:rPr>
                      <w:rStyle w:val="Platzhaltertext"/>
                      <w:rFonts w:ascii="Arial" w:hAnsi="Arial" w:cs="Arial"/>
                      <w:rPrChange w:id="98" w:author="Stefanie Kasper" w:date="2017-10-18T10:07:00Z">
                        <w:rPr>
                          <w:rStyle w:val="Platzhaltertext"/>
                          <w:rFonts w:ascii="Arial" w:hAnsi="Arial" w:cs="Arial"/>
                          <w:sz w:val="21"/>
                          <w:szCs w:val="21"/>
                        </w:rPr>
                      </w:rPrChange>
                    </w:rPr>
                    <w:t>Name</w:t>
                  </w:r>
                </w:ins>
                <w:customXmlInsRangeStart w:id="99" w:author="Stefanie Kasper" w:date="2017-10-18T09:50:00Z"/>
              </w:sdtContent>
            </w:sdt>
            <w:customXmlInsRangeEnd w:id="99"/>
          </w:p>
        </w:tc>
      </w:tr>
      <w:tr w:rsidR="0050652E" w:rsidRPr="007765AB" w14:paraId="5A26908E" w14:textId="77777777" w:rsidTr="00171B20">
        <w:trPr>
          <w:ins w:id="100" w:author="Stefanie Kasper" w:date="2017-10-18T09:29:00Z"/>
        </w:trPr>
        <w:tc>
          <w:tcPr>
            <w:tcW w:w="2352" w:type="dxa"/>
            <w:tcPrChange w:id="101" w:author="Stefanie Kasper" w:date="2017-10-18T10:04:00Z">
              <w:tcPr>
                <w:tcW w:w="2352" w:type="dxa"/>
              </w:tcPr>
            </w:tcPrChange>
          </w:tcPr>
          <w:p w14:paraId="2202B59B" w14:textId="77777777" w:rsidR="0050652E" w:rsidRPr="007765AB" w:rsidRDefault="0050652E" w:rsidP="000E7618">
            <w:pPr>
              <w:spacing w:line="260" w:lineRule="exact"/>
              <w:rPr>
                <w:ins w:id="102" w:author="Stefanie Kasper" w:date="2017-10-18T09:29:00Z"/>
                <w:rFonts w:ascii="MS Gothic" w:eastAsia="MS Gothic" w:hAnsi="MS Gothic" w:cs="Arial"/>
                <w:bCs/>
                <w:color w:val="000000"/>
                <w:lang w:eastAsia="de-CH"/>
                <w:rPrChange w:id="103" w:author="Stefanie Kasper" w:date="2017-10-18T10:07:00Z">
                  <w:rPr>
                    <w:ins w:id="104" w:author="Stefanie Kasper" w:date="2017-10-18T09:29:00Z"/>
                    <w:rFonts w:ascii="MS Gothic" w:eastAsia="MS Gothic" w:hAnsi="MS Gothic" w:cs="Arial"/>
                    <w:bCs/>
                    <w:color w:val="000000"/>
                    <w:sz w:val="21"/>
                    <w:szCs w:val="21"/>
                    <w:lang w:eastAsia="de-CH"/>
                  </w:rPr>
                </w:rPrChange>
              </w:rPr>
            </w:pPr>
          </w:p>
        </w:tc>
        <w:tc>
          <w:tcPr>
            <w:tcW w:w="3277" w:type="dxa"/>
            <w:tcPrChange w:id="105" w:author="Stefanie Kasper" w:date="2017-10-18T10:04:00Z">
              <w:tcPr>
                <w:tcW w:w="3277" w:type="dxa"/>
              </w:tcPr>
            </w:tcPrChange>
          </w:tcPr>
          <w:p w14:paraId="5CFDBBE5" w14:textId="04DE1359" w:rsidR="0050652E" w:rsidRPr="007765AB" w:rsidRDefault="00890480" w:rsidP="00890480">
            <w:pPr>
              <w:spacing w:line="260" w:lineRule="exact"/>
              <w:rPr>
                <w:ins w:id="106" w:author="Stefanie Kasper" w:date="2017-10-18T09:29:00Z"/>
                <w:rFonts w:ascii="Arial" w:eastAsia="Times New Roman" w:hAnsi="Arial" w:cs="Arial"/>
                <w:bCs/>
                <w:lang w:eastAsia="de-CH"/>
                <w:rPrChange w:id="107" w:author="Stefanie Kasper" w:date="2017-10-18T10:07:00Z">
                  <w:rPr>
                    <w:ins w:id="108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  <w:pPrChange w:id="109" w:author="Stefanie Kasper" w:date="2017-10-18T10:10:00Z">
                <w:pPr>
                  <w:spacing w:line="260" w:lineRule="exact"/>
                </w:pPr>
              </w:pPrChange>
            </w:pPr>
            <w:customXmlInsRangeStart w:id="110" w:author="Stefanie Kasper" w:date="2017-10-18T10:10:00Z"/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de-CH"/>
                </w:rPr>
                <w:id w:val="609394625"/>
              </w:sdtPr>
              <w:sdtContent>
                <w:customXmlInsRangeEnd w:id="110"/>
                <w:ins w:id="111" w:author="Stefanie Kasper" w:date="2017-10-18T10:10:00Z">
                  <w:r w:rsidRPr="00890480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lang w:eastAsia="de-CH"/>
                      <w:rPrChange w:id="112" w:author="Stefanie Kasper" w:date="2017-10-18T10:11:00Z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de-CH"/>
                        </w:rPr>
                      </w:rPrChange>
                    </w:rPr>
                    <w:t>Adresse</w:t>
                  </w:r>
                </w:ins>
                <w:customXmlInsRangeStart w:id="113" w:author="Stefanie Kasper" w:date="2017-10-18T10:10:00Z"/>
              </w:sdtContent>
            </w:sdt>
            <w:customXmlInsRangeEnd w:id="113"/>
          </w:p>
        </w:tc>
        <w:tc>
          <w:tcPr>
            <w:tcW w:w="3835" w:type="dxa"/>
            <w:tcPrChange w:id="114" w:author="Stefanie Kasper" w:date="2017-10-18T10:04:00Z">
              <w:tcPr>
                <w:tcW w:w="3835" w:type="dxa"/>
              </w:tcPr>
            </w:tcPrChange>
          </w:tcPr>
          <w:p w14:paraId="0D1E3010" w14:textId="1F57CB42" w:rsidR="0050652E" w:rsidRPr="007765AB" w:rsidRDefault="00BE6107" w:rsidP="000E7618">
            <w:pPr>
              <w:spacing w:line="260" w:lineRule="exact"/>
              <w:rPr>
                <w:ins w:id="115" w:author="Stefanie Kasper" w:date="2017-10-18T09:29:00Z"/>
                <w:rFonts w:ascii="Arial" w:eastAsia="Times New Roman" w:hAnsi="Arial" w:cs="Arial"/>
                <w:bCs/>
                <w:lang w:eastAsia="de-CH"/>
                <w:rPrChange w:id="116" w:author="Stefanie Kasper" w:date="2017-10-18T10:07:00Z">
                  <w:rPr>
                    <w:ins w:id="117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118" w:author="Stefanie Kasper" w:date="2017-10-18T09:51:00Z"/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de-CH"/>
                </w:rPr>
                <w:id w:val="-1751424310"/>
                <w:showingPlcHdr/>
              </w:sdtPr>
              <w:sdtEndPr/>
              <w:sdtContent>
                <w:customXmlInsRangeEnd w:id="118"/>
                <w:ins w:id="119" w:author="Stefanie Kasper" w:date="2017-10-18T09:51:00Z">
                  <w:r w:rsidR="00A238AF" w:rsidRPr="007765AB">
                    <w:rPr>
                      <w:rStyle w:val="Platzhaltertext"/>
                      <w:rFonts w:ascii="Arial" w:hAnsi="Arial" w:cs="Arial"/>
                      <w:rPrChange w:id="120" w:author="Stefanie Kasper" w:date="2017-10-18T10:07:00Z">
                        <w:rPr>
                          <w:rStyle w:val="Platzhaltertext"/>
                          <w:rFonts w:ascii="Arial" w:hAnsi="Arial" w:cs="Arial"/>
                          <w:sz w:val="21"/>
                          <w:szCs w:val="21"/>
                        </w:rPr>
                      </w:rPrChange>
                    </w:rPr>
                    <w:t xml:space="preserve">PLZ / Ort </w:t>
                  </w:r>
                </w:ins>
                <w:customXmlInsRangeStart w:id="121" w:author="Stefanie Kasper" w:date="2017-10-18T09:51:00Z"/>
              </w:sdtContent>
            </w:sdt>
            <w:customXmlInsRangeEnd w:id="121"/>
          </w:p>
        </w:tc>
      </w:tr>
      <w:tr w:rsidR="0050652E" w:rsidRPr="007765AB" w14:paraId="7C38C4E7" w14:textId="77777777" w:rsidTr="00171B20">
        <w:trPr>
          <w:ins w:id="122" w:author="Stefanie Kasper" w:date="2017-10-18T09:29:00Z"/>
        </w:trPr>
        <w:tc>
          <w:tcPr>
            <w:tcW w:w="2352" w:type="dxa"/>
            <w:tcPrChange w:id="123" w:author="Stefanie Kasper" w:date="2017-10-18T10:04:00Z">
              <w:tcPr>
                <w:tcW w:w="2352" w:type="dxa"/>
              </w:tcPr>
            </w:tcPrChange>
          </w:tcPr>
          <w:p w14:paraId="14848103" w14:textId="77777777" w:rsidR="0050652E" w:rsidRPr="007765AB" w:rsidRDefault="0050652E" w:rsidP="000E7618">
            <w:pPr>
              <w:spacing w:line="260" w:lineRule="exact"/>
              <w:rPr>
                <w:ins w:id="124" w:author="Stefanie Kasper" w:date="2017-10-18T09:29:00Z"/>
                <w:rFonts w:ascii="MS Gothic" w:eastAsia="MS Gothic" w:hAnsi="MS Gothic" w:cs="Arial"/>
                <w:bCs/>
                <w:color w:val="000000"/>
                <w:lang w:eastAsia="de-CH"/>
                <w:rPrChange w:id="125" w:author="Stefanie Kasper" w:date="2017-10-18T10:07:00Z">
                  <w:rPr>
                    <w:ins w:id="126" w:author="Stefanie Kasper" w:date="2017-10-18T09:29:00Z"/>
                    <w:rFonts w:ascii="MS Gothic" w:eastAsia="MS Gothic" w:hAnsi="MS Gothic" w:cs="Arial"/>
                    <w:bCs/>
                    <w:color w:val="000000"/>
                    <w:sz w:val="21"/>
                    <w:szCs w:val="21"/>
                    <w:lang w:eastAsia="de-CH"/>
                  </w:rPr>
                </w:rPrChange>
              </w:rPr>
            </w:pPr>
          </w:p>
        </w:tc>
        <w:tc>
          <w:tcPr>
            <w:tcW w:w="3277" w:type="dxa"/>
            <w:tcPrChange w:id="127" w:author="Stefanie Kasper" w:date="2017-10-18T10:04:00Z">
              <w:tcPr>
                <w:tcW w:w="3277" w:type="dxa"/>
              </w:tcPr>
            </w:tcPrChange>
          </w:tcPr>
          <w:p w14:paraId="3A56195F" w14:textId="228BE3BC" w:rsidR="0050652E" w:rsidRPr="007765AB" w:rsidRDefault="00BE6107" w:rsidP="000E7618">
            <w:pPr>
              <w:spacing w:line="260" w:lineRule="exact"/>
              <w:rPr>
                <w:ins w:id="128" w:author="Stefanie Kasper" w:date="2017-10-18T09:29:00Z"/>
                <w:rFonts w:ascii="Arial" w:eastAsia="Times New Roman" w:hAnsi="Arial" w:cs="Arial"/>
                <w:bCs/>
                <w:lang w:eastAsia="de-CH"/>
                <w:rPrChange w:id="129" w:author="Stefanie Kasper" w:date="2017-10-18T10:07:00Z">
                  <w:rPr>
                    <w:ins w:id="130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131" w:author="Stefanie Kasper" w:date="2017-10-18T09:52:00Z"/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de-CH"/>
                </w:rPr>
                <w:id w:val="-1089990962"/>
                <w:showingPlcHdr/>
              </w:sdtPr>
              <w:sdtEndPr/>
              <w:sdtContent>
                <w:customXmlInsRangeEnd w:id="131"/>
                <w:bookmarkStart w:id="132" w:name="_GoBack"/>
                <w:ins w:id="133" w:author="Stefanie Kasper" w:date="2017-10-18T09:52:00Z">
                  <w:r w:rsidR="00A238AF" w:rsidRPr="007765AB">
                    <w:rPr>
                      <w:rStyle w:val="Platzhaltertext"/>
                      <w:rFonts w:ascii="Arial" w:hAnsi="Arial" w:cs="Arial"/>
                      <w:rPrChange w:id="134" w:author="Stefanie Kasper" w:date="2017-10-18T10:07:00Z">
                        <w:rPr>
                          <w:rStyle w:val="Platzhaltertext"/>
                          <w:rFonts w:ascii="Arial" w:hAnsi="Arial" w:cs="Arial"/>
                          <w:sz w:val="21"/>
                          <w:szCs w:val="21"/>
                        </w:rPr>
                      </w:rPrChange>
                    </w:rPr>
                    <w:t>Telefon</w:t>
                  </w:r>
                  <w:bookmarkEnd w:id="132"/>
                </w:ins>
                <w:customXmlInsRangeStart w:id="135" w:author="Stefanie Kasper" w:date="2017-10-18T09:52:00Z"/>
              </w:sdtContent>
            </w:sdt>
            <w:customXmlInsRangeEnd w:id="135"/>
          </w:p>
        </w:tc>
        <w:tc>
          <w:tcPr>
            <w:tcW w:w="3835" w:type="dxa"/>
            <w:tcPrChange w:id="136" w:author="Stefanie Kasper" w:date="2017-10-18T10:04:00Z">
              <w:tcPr>
                <w:tcW w:w="3835" w:type="dxa"/>
              </w:tcPr>
            </w:tcPrChange>
          </w:tcPr>
          <w:p w14:paraId="14181DB8" w14:textId="05A81739" w:rsidR="0050652E" w:rsidRPr="007765AB" w:rsidRDefault="00BE6107" w:rsidP="000E7618">
            <w:pPr>
              <w:spacing w:line="260" w:lineRule="exact"/>
              <w:rPr>
                <w:ins w:id="137" w:author="Stefanie Kasper" w:date="2017-10-18T09:29:00Z"/>
                <w:rFonts w:ascii="Arial" w:eastAsia="Times New Roman" w:hAnsi="Arial" w:cs="Arial"/>
                <w:bCs/>
                <w:lang w:eastAsia="de-CH"/>
                <w:rPrChange w:id="138" w:author="Stefanie Kasper" w:date="2017-10-18T10:07:00Z">
                  <w:rPr>
                    <w:ins w:id="139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140" w:author="Stefanie Kasper" w:date="2017-10-18T09:51:00Z"/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de-CH"/>
                </w:rPr>
                <w:id w:val="-284737773"/>
                <w:showingPlcHdr/>
              </w:sdtPr>
              <w:sdtEndPr/>
              <w:sdtContent>
                <w:customXmlInsRangeEnd w:id="140"/>
                <w:ins w:id="141" w:author="Stefanie Kasper" w:date="2017-10-18T09:51:00Z">
                  <w:r w:rsidR="00A238AF" w:rsidRPr="007765AB">
                    <w:rPr>
                      <w:rStyle w:val="Platzhaltertext"/>
                      <w:rFonts w:ascii="Arial" w:hAnsi="Arial" w:cs="Arial"/>
                      <w:rPrChange w:id="142" w:author="Stefanie Kasper" w:date="2017-10-18T10:07:00Z">
                        <w:rPr>
                          <w:rStyle w:val="Platzhaltertext"/>
                          <w:rFonts w:ascii="Arial" w:hAnsi="Arial" w:cs="Arial"/>
                          <w:sz w:val="21"/>
                          <w:szCs w:val="21"/>
                        </w:rPr>
                      </w:rPrChange>
                    </w:rPr>
                    <w:t>Mobil</w:t>
                  </w:r>
                </w:ins>
                <w:customXmlInsRangeStart w:id="143" w:author="Stefanie Kasper" w:date="2017-10-18T09:51:00Z"/>
              </w:sdtContent>
            </w:sdt>
            <w:customXmlInsRangeEnd w:id="143"/>
          </w:p>
        </w:tc>
      </w:tr>
      <w:tr w:rsidR="0050652E" w:rsidRPr="007765AB" w14:paraId="7E51083D" w14:textId="77777777" w:rsidTr="00171B20">
        <w:trPr>
          <w:ins w:id="144" w:author="Stefanie Kasper" w:date="2017-10-18T09:29:00Z"/>
        </w:trPr>
        <w:tc>
          <w:tcPr>
            <w:tcW w:w="2352" w:type="dxa"/>
            <w:tcPrChange w:id="145" w:author="Stefanie Kasper" w:date="2017-10-18T10:04:00Z">
              <w:tcPr>
                <w:tcW w:w="2352" w:type="dxa"/>
              </w:tcPr>
            </w:tcPrChange>
          </w:tcPr>
          <w:p w14:paraId="28E6C070" w14:textId="77777777" w:rsidR="0050652E" w:rsidRPr="007765AB" w:rsidRDefault="0050652E" w:rsidP="000E7618">
            <w:pPr>
              <w:spacing w:line="260" w:lineRule="exact"/>
              <w:rPr>
                <w:ins w:id="146" w:author="Stefanie Kasper" w:date="2017-10-18T09:29:00Z"/>
                <w:rFonts w:ascii="MS Gothic" w:eastAsia="MS Gothic" w:hAnsi="MS Gothic" w:cs="Arial"/>
                <w:bCs/>
                <w:color w:val="000000"/>
                <w:lang w:eastAsia="de-CH"/>
                <w:rPrChange w:id="147" w:author="Stefanie Kasper" w:date="2017-10-18T10:07:00Z">
                  <w:rPr>
                    <w:ins w:id="148" w:author="Stefanie Kasper" w:date="2017-10-18T09:29:00Z"/>
                    <w:rFonts w:ascii="MS Gothic" w:eastAsia="MS Gothic" w:hAnsi="MS Gothic" w:cs="Arial"/>
                    <w:bCs/>
                    <w:color w:val="000000"/>
                    <w:sz w:val="21"/>
                    <w:szCs w:val="21"/>
                    <w:lang w:eastAsia="de-CH"/>
                  </w:rPr>
                </w:rPrChange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tcPrChange w:id="149" w:author="Stefanie Kasper" w:date="2017-10-18T10:04:00Z">
              <w:tcPr>
                <w:tcW w:w="3277" w:type="dxa"/>
                <w:tcBorders>
                  <w:bottom w:val="single" w:sz="4" w:space="0" w:color="auto"/>
                </w:tcBorders>
              </w:tcPr>
            </w:tcPrChange>
          </w:tcPr>
          <w:p w14:paraId="37715F88" w14:textId="57C17339" w:rsidR="0050652E" w:rsidRPr="007765AB" w:rsidRDefault="00BE6107" w:rsidP="000E7618">
            <w:pPr>
              <w:spacing w:line="260" w:lineRule="exact"/>
              <w:rPr>
                <w:ins w:id="150" w:author="Stefanie Kasper" w:date="2017-10-18T09:29:00Z"/>
                <w:rFonts w:ascii="Arial" w:eastAsia="Times New Roman" w:hAnsi="Arial" w:cs="Arial"/>
                <w:bCs/>
                <w:lang w:eastAsia="de-CH"/>
                <w:rPrChange w:id="151" w:author="Stefanie Kasper" w:date="2017-10-18T10:07:00Z">
                  <w:rPr>
                    <w:ins w:id="152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153" w:author="Stefanie Kasper" w:date="2017-10-18T09:52:00Z"/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de-CH"/>
                </w:rPr>
                <w:id w:val="10338054"/>
                <w:showingPlcHdr/>
              </w:sdtPr>
              <w:sdtEndPr/>
              <w:sdtContent>
                <w:customXmlInsRangeEnd w:id="153"/>
                <w:ins w:id="154" w:author="Stefanie Kasper" w:date="2017-10-18T09:52:00Z">
                  <w:r w:rsidR="00A238AF" w:rsidRPr="007765AB">
                    <w:rPr>
                      <w:rStyle w:val="Platzhaltertext"/>
                      <w:rFonts w:ascii="Arial" w:hAnsi="Arial" w:cs="Arial"/>
                      <w:rPrChange w:id="155" w:author="Stefanie Kasper" w:date="2017-10-18T10:07:00Z">
                        <w:rPr>
                          <w:rStyle w:val="Platzhaltertext"/>
                          <w:rFonts w:ascii="Arial" w:hAnsi="Arial" w:cs="Arial"/>
                          <w:sz w:val="21"/>
                          <w:szCs w:val="21"/>
                        </w:rPr>
                      </w:rPrChange>
                    </w:rPr>
                    <w:t>E-Mail</w:t>
                  </w:r>
                </w:ins>
                <w:customXmlInsRangeStart w:id="156" w:author="Stefanie Kasper" w:date="2017-10-18T09:52:00Z"/>
              </w:sdtContent>
            </w:sdt>
            <w:customXmlInsRangeEnd w:id="156"/>
          </w:p>
        </w:tc>
        <w:tc>
          <w:tcPr>
            <w:tcW w:w="3835" w:type="dxa"/>
            <w:tcBorders>
              <w:bottom w:val="single" w:sz="4" w:space="0" w:color="auto"/>
            </w:tcBorders>
            <w:tcPrChange w:id="157" w:author="Stefanie Kasper" w:date="2017-10-18T10:04:00Z">
              <w:tcPr>
                <w:tcW w:w="3835" w:type="dxa"/>
                <w:tcBorders>
                  <w:bottom w:val="single" w:sz="4" w:space="0" w:color="auto"/>
                </w:tcBorders>
              </w:tcPr>
            </w:tcPrChange>
          </w:tcPr>
          <w:p w14:paraId="136AABE4" w14:textId="2DD62CA2" w:rsidR="0050652E" w:rsidRPr="007765AB" w:rsidRDefault="00BE6107" w:rsidP="000E7618">
            <w:pPr>
              <w:spacing w:line="260" w:lineRule="exact"/>
              <w:rPr>
                <w:ins w:id="158" w:author="Stefanie Kasper" w:date="2017-10-18T09:29:00Z"/>
                <w:rFonts w:ascii="Arial" w:eastAsia="Times New Roman" w:hAnsi="Arial" w:cs="Arial"/>
                <w:bCs/>
                <w:lang w:eastAsia="de-CH"/>
                <w:rPrChange w:id="159" w:author="Stefanie Kasper" w:date="2017-10-18T10:07:00Z">
                  <w:rPr>
                    <w:ins w:id="160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161" w:author="Stefanie Kasper" w:date="2017-10-18T09:52:00Z"/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de-CH"/>
                </w:rPr>
                <w:id w:val="884377911"/>
                <w:showingPlcHdr/>
              </w:sdtPr>
              <w:sdtEndPr/>
              <w:sdtContent>
                <w:customXmlInsRangeEnd w:id="161"/>
                <w:ins w:id="162" w:author="Stefanie Kasper" w:date="2017-10-18T09:52:00Z">
                  <w:r w:rsidR="00A238AF" w:rsidRPr="007765AB">
                    <w:rPr>
                      <w:rStyle w:val="Platzhaltertext"/>
                      <w:rFonts w:ascii="Arial" w:hAnsi="Arial" w:cs="Arial"/>
                      <w:rPrChange w:id="163" w:author="Stefanie Kasper" w:date="2017-10-18T10:07:00Z">
                        <w:rPr>
                          <w:rStyle w:val="Platzhaltertext"/>
                          <w:rFonts w:ascii="Arial" w:hAnsi="Arial" w:cs="Arial"/>
                          <w:sz w:val="21"/>
                          <w:szCs w:val="21"/>
                        </w:rPr>
                      </w:rPrChange>
                    </w:rPr>
                    <w:t>Website</w:t>
                  </w:r>
                </w:ins>
                <w:customXmlInsRangeStart w:id="164" w:author="Stefanie Kasper" w:date="2017-10-18T09:52:00Z"/>
              </w:sdtContent>
            </w:sdt>
            <w:customXmlInsRangeEnd w:id="164"/>
          </w:p>
        </w:tc>
      </w:tr>
      <w:tr w:rsidR="0050652E" w:rsidRPr="007765AB" w14:paraId="0FE4FCBB" w14:textId="77777777" w:rsidTr="00171B20">
        <w:trPr>
          <w:ins w:id="165" w:author="Stefanie Kasper" w:date="2017-10-18T09:29:00Z"/>
        </w:trPr>
        <w:tc>
          <w:tcPr>
            <w:tcW w:w="2352" w:type="dxa"/>
            <w:tcPrChange w:id="166" w:author="Stefanie Kasper" w:date="2017-10-18T10:04:00Z">
              <w:tcPr>
                <w:tcW w:w="2352" w:type="dxa"/>
              </w:tcPr>
            </w:tcPrChange>
          </w:tcPr>
          <w:p w14:paraId="05B61821" w14:textId="77777777" w:rsidR="0050652E" w:rsidRPr="007765AB" w:rsidRDefault="0050652E" w:rsidP="000E7618">
            <w:pPr>
              <w:spacing w:line="260" w:lineRule="exact"/>
              <w:rPr>
                <w:ins w:id="167" w:author="Stefanie Kasper" w:date="2017-10-18T09:29:00Z"/>
                <w:rFonts w:ascii="Arial" w:eastAsia="Times New Roman" w:hAnsi="Arial" w:cs="Arial"/>
                <w:b/>
                <w:bCs/>
                <w:color w:val="000000"/>
                <w:lang w:eastAsia="de-CH"/>
                <w:rPrChange w:id="168" w:author="Stefanie Kasper" w:date="2017-10-18T10:07:00Z">
                  <w:rPr>
                    <w:ins w:id="169" w:author="Stefanie Kasper" w:date="2017-10-18T09:29:00Z"/>
                    <w:rFonts w:ascii="Arial" w:eastAsia="Times New Roman" w:hAnsi="Arial" w:cs="Arial"/>
                    <w:b/>
                    <w:bCs/>
                    <w:color w:val="000000"/>
                    <w:sz w:val="21"/>
                    <w:szCs w:val="21"/>
                    <w:lang w:eastAsia="de-CH"/>
                  </w:rPr>
                </w:rPrChange>
              </w:rPr>
            </w:pPr>
            <w:ins w:id="170" w:author="Stefanie Kasper" w:date="2017-10-18T09:29:00Z">
              <w:r w:rsidRPr="007765AB">
                <w:rPr>
                  <w:rFonts w:ascii="Arial" w:eastAsia="Times New Roman" w:hAnsi="Arial" w:cs="Arial"/>
                  <w:b/>
                  <w:bCs/>
                  <w:color w:val="000000"/>
                  <w:lang w:eastAsia="de-CH"/>
                  <w:rPrChange w:id="171" w:author="Stefanie Kasper" w:date="2017-10-18T10:07:00Z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de-CH"/>
                    </w:rPr>
                  </w:rPrChange>
                </w:rPr>
                <w:t>Kultursparte</w:t>
              </w:r>
            </w:ins>
          </w:p>
          <w:p w14:paraId="35C86927" w14:textId="77777777" w:rsidR="0050652E" w:rsidRPr="007765AB" w:rsidRDefault="0050652E" w:rsidP="000E7618">
            <w:pPr>
              <w:spacing w:line="260" w:lineRule="exact"/>
              <w:rPr>
                <w:ins w:id="172" w:author="Stefanie Kasper" w:date="2017-10-18T09:29:00Z"/>
                <w:rFonts w:ascii="Arial" w:eastAsia="Times New Roman" w:hAnsi="Arial" w:cs="Arial"/>
                <w:bCs/>
                <w:color w:val="000000"/>
                <w:lang w:eastAsia="de-CH"/>
                <w:rPrChange w:id="173" w:author="Stefanie Kasper" w:date="2017-10-18T10:07:00Z">
                  <w:rPr>
                    <w:ins w:id="174" w:author="Stefanie Kasper" w:date="2017-10-18T09:29:00Z"/>
                    <w:rFonts w:ascii="Arial" w:eastAsia="Times New Roman" w:hAnsi="Arial" w:cs="Arial"/>
                    <w:bCs/>
                    <w:color w:val="000000"/>
                    <w:sz w:val="21"/>
                    <w:szCs w:val="21"/>
                    <w:lang w:eastAsia="de-CH"/>
                  </w:rPr>
                </w:rPrChange>
              </w:rPr>
            </w:pPr>
            <w:ins w:id="175" w:author="Stefanie Kasper" w:date="2017-10-18T09:29:00Z">
              <w:r w:rsidRPr="007765AB">
                <w:rPr>
                  <w:rFonts w:ascii="Arial" w:eastAsia="Times New Roman" w:hAnsi="Arial" w:cs="Arial"/>
                  <w:bCs/>
                  <w:color w:val="000000"/>
                  <w:lang w:eastAsia="de-CH"/>
                  <w:rPrChange w:id="176" w:author="Stefanie Kasper" w:date="2017-10-18T10:07:00Z">
                    <w:rPr>
                      <w:rFonts w:ascii="Arial" w:eastAsia="Times New Roman" w:hAnsi="Arial" w:cs="Arial"/>
                      <w:bCs/>
                      <w:color w:val="000000"/>
                      <w:sz w:val="21"/>
                      <w:szCs w:val="21"/>
                      <w:lang w:eastAsia="de-CH"/>
                    </w:rPr>
                  </w:rPrChange>
                </w:rPr>
                <w:t>(Mehrfachnennungen möglich)</w:t>
              </w:r>
            </w:ins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tcPrChange w:id="177" w:author="Stefanie Kasper" w:date="2017-10-18T10:04:00Z">
              <w:tcPr>
                <w:tcW w:w="327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6476DBBA" w14:textId="77777777" w:rsidR="0050652E" w:rsidRPr="007765AB" w:rsidRDefault="00BE6107" w:rsidP="000E7618">
            <w:pPr>
              <w:spacing w:line="260" w:lineRule="exact"/>
              <w:rPr>
                <w:ins w:id="178" w:author="Stefanie Kasper" w:date="2017-10-18T09:29:00Z"/>
                <w:rFonts w:ascii="Arial" w:eastAsia="Times New Roman" w:hAnsi="Arial" w:cs="Arial"/>
                <w:bCs/>
                <w:lang w:eastAsia="de-CH"/>
                <w:rPrChange w:id="179" w:author="Stefanie Kasper" w:date="2017-10-18T10:07:00Z">
                  <w:rPr>
                    <w:ins w:id="180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181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149055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181"/>
                <w:ins w:id="182" w:author="Stefanie Kasper" w:date="2017-10-18T09:29:00Z">
                  <w:r w:rsidR="0050652E" w:rsidRPr="007765AB">
                    <w:rPr>
                      <w:rFonts w:ascii="MS Gothic" w:eastAsia="MS Gothic" w:hAnsi="MS Gothic" w:cs="MS Gothic"/>
                      <w:bCs/>
                      <w:lang w:eastAsia="de-CH"/>
                      <w:rPrChange w:id="183" w:author="Stefanie Kasper" w:date="2017-10-18T10:07:00Z">
                        <w:rPr>
                          <w:rFonts w:ascii="MS Gothic" w:eastAsia="MS Gothic" w:hAnsi="MS Gothic" w:cs="MS Gothic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184" w:author="Stefanie Kasper" w:date="2017-10-18T09:29:00Z"/>
              </w:sdtContent>
            </w:sdt>
            <w:customXmlInsRangeEnd w:id="184"/>
            <w:ins w:id="185" w:author="Stefanie Kasper" w:date="2017-10-18T09:29:00Z"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186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Literatur</w:t>
              </w:r>
            </w:ins>
          </w:p>
          <w:p w14:paraId="3ED85140" w14:textId="77777777" w:rsidR="0050652E" w:rsidRPr="007765AB" w:rsidRDefault="00BE6107" w:rsidP="000E7618">
            <w:pPr>
              <w:spacing w:line="260" w:lineRule="exact"/>
              <w:rPr>
                <w:ins w:id="187" w:author="Stefanie Kasper" w:date="2017-10-18T09:29:00Z"/>
                <w:rFonts w:ascii="Arial" w:eastAsia="Times New Roman" w:hAnsi="Arial" w:cs="Arial"/>
                <w:bCs/>
                <w:lang w:eastAsia="de-CH"/>
                <w:rPrChange w:id="188" w:author="Stefanie Kasper" w:date="2017-10-18T10:07:00Z">
                  <w:rPr>
                    <w:ins w:id="189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190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89223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190"/>
                <w:ins w:id="191" w:author="Stefanie Kasper" w:date="2017-10-18T09:29:00Z">
                  <w:r w:rsidR="0050652E" w:rsidRPr="007765AB">
                    <w:rPr>
                      <w:rFonts w:ascii="MS Gothic" w:eastAsia="MS Gothic" w:hAnsi="MS Gothic" w:cs="MS Gothic"/>
                      <w:bCs/>
                      <w:lang w:eastAsia="de-CH"/>
                      <w:rPrChange w:id="192" w:author="Stefanie Kasper" w:date="2017-10-18T10:07:00Z">
                        <w:rPr>
                          <w:rFonts w:ascii="MS Gothic" w:eastAsia="MS Gothic" w:hAnsi="MS Gothic" w:cs="MS Gothic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193" w:author="Stefanie Kasper" w:date="2017-10-18T09:29:00Z"/>
              </w:sdtContent>
            </w:sdt>
            <w:customXmlInsRangeEnd w:id="193"/>
            <w:ins w:id="194" w:author="Stefanie Kasper" w:date="2017-10-18T09:29:00Z"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195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Musik</w:t>
              </w:r>
            </w:ins>
          </w:p>
          <w:p w14:paraId="0BB1E68F" w14:textId="77777777" w:rsidR="0050652E" w:rsidRPr="007765AB" w:rsidRDefault="00BE6107" w:rsidP="000E7618">
            <w:pPr>
              <w:spacing w:line="260" w:lineRule="exact"/>
              <w:rPr>
                <w:ins w:id="196" w:author="Stefanie Kasper" w:date="2017-10-18T09:29:00Z"/>
                <w:rFonts w:ascii="Arial" w:eastAsia="Times New Roman" w:hAnsi="Arial" w:cs="Arial"/>
                <w:bCs/>
                <w:lang w:eastAsia="de-CH"/>
                <w:rPrChange w:id="197" w:author="Stefanie Kasper" w:date="2017-10-18T10:07:00Z">
                  <w:rPr>
                    <w:ins w:id="198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199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16177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199"/>
                <w:ins w:id="200" w:author="Stefanie Kasper" w:date="2017-10-18T09:29:00Z">
                  <w:r w:rsidR="0050652E" w:rsidRPr="007765AB">
                    <w:rPr>
                      <w:rFonts w:ascii="MS Gothic" w:eastAsia="MS Gothic" w:hAnsi="MS Gothic" w:cs="MS Gothic"/>
                      <w:bCs/>
                      <w:lang w:eastAsia="de-CH"/>
                      <w:rPrChange w:id="201" w:author="Stefanie Kasper" w:date="2017-10-18T10:07:00Z">
                        <w:rPr>
                          <w:rFonts w:ascii="MS Gothic" w:eastAsia="MS Gothic" w:hAnsi="MS Gothic" w:cs="MS Gothic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202" w:author="Stefanie Kasper" w:date="2017-10-18T09:29:00Z"/>
              </w:sdtContent>
            </w:sdt>
            <w:customXmlInsRangeEnd w:id="202"/>
            <w:ins w:id="203" w:author="Stefanie Kasper" w:date="2017-10-18T09:29:00Z"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204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Theater &amp; Tanz</w:t>
              </w:r>
            </w:ins>
          </w:p>
          <w:p w14:paraId="42E6BB6A" w14:textId="77777777" w:rsidR="0050652E" w:rsidRPr="007765AB" w:rsidRDefault="00BE6107" w:rsidP="000E7618">
            <w:pPr>
              <w:spacing w:line="260" w:lineRule="exact"/>
              <w:rPr>
                <w:ins w:id="205" w:author="Stefanie Kasper" w:date="2017-10-18T09:29:00Z"/>
                <w:rFonts w:ascii="Arial" w:eastAsia="Times New Roman" w:hAnsi="Arial" w:cs="Arial"/>
                <w:bCs/>
                <w:lang w:eastAsia="de-CH"/>
                <w:rPrChange w:id="206" w:author="Stefanie Kasper" w:date="2017-10-18T10:07:00Z">
                  <w:rPr>
                    <w:ins w:id="207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208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188682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208"/>
                <w:ins w:id="209" w:author="Stefanie Kasper" w:date="2017-10-18T09:29:00Z">
                  <w:r w:rsidR="0050652E" w:rsidRPr="007765AB">
                    <w:rPr>
                      <w:rFonts w:ascii="MS Gothic" w:eastAsia="MS Gothic" w:hAnsi="MS Gothic" w:cs="MS Gothic"/>
                      <w:bCs/>
                      <w:lang w:eastAsia="de-CH"/>
                      <w:rPrChange w:id="210" w:author="Stefanie Kasper" w:date="2017-10-18T10:07:00Z">
                        <w:rPr>
                          <w:rFonts w:ascii="MS Gothic" w:eastAsia="MS Gothic" w:hAnsi="MS Gothic" w:cs="MS Gothic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211" w:author="Stefanie Kasper" w:date="2017-10-18T09:29:00Z"/>
              </w:sdtContent>
            </w:sdt>
            <w:customXmlInsRangeEnd w:id="211"/>
            <w:ins w:id="212" w:author="Stefanie Kasper" w:date="2017-10-18T09:29:00Z"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213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Kunst &amp; Baukultur</w:t>
              </w:r>
            </w:ins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tcPrChange w:id="214" w:author="Stefanie Kasper" w:date="2017-10-18T10:04:00Z">
              <w:tcPr>
                <w:tcW w:w="3835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8B0A594" w14:textId="77777777" w:rsidR="0050652E" w:rsidRPr="007765AB" w:rsidRDefault="00BE6107" w:rsidP="000E7618">
            <w:pPr>
              <w:spacing w:line="260" w:lineRule="exact"/>
              <w:rPr>
                <w:ins w:id="215" w:author="Stefanie Kasper" w:date="2017-10-18T09:29:00Z"/>
                <w:rFonts w:ascii="Arial" w:eastAsia="Times New Roman" w:hAnsi="Arial" w:cs="Arial"/>
                <w:bCs/>
                <w:lang w:eastAsia="de-CH"/>
                <w:rPrChange w:id="216" w:author="Stefanie Kasper" w:date="2017-10-18T10:07:00Z">
                  <w:rPr>
                    <w:ins w:id="217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218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15342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218"/>
                <w:ins w:id="219" w:author="Stefanie Kasper" w:date="2017-10-18T09:29:00Z">
                  <w:r w:rsidR="0050652E" w:rsidRPr="007765AB">
                    <w:rPr>
                      <w:rFonts w:ascii="MS Gothic" w:eastAsia="MS Gothic" w:hAnsi="MS Gothic" w:cs="MS Gothic"/>
                      <w:bCs/>
                      <w:lang w:eastAsia="de-CH"/>
                      <w:rPrChange w:id="220" w:author="Stefanie Kasper" w:date="2017-10-18T10:07:00Z">
                        <w:rPr>
                          <w:rFonts w:ascii="MS Gothic" w:eastAsia="MS Gothic" w:hAnsi="MS Gothic" w:cs="MS Gothic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221" w:author="Stefanie Kasper" w:date="2017-10-18T09:29:00Z"/>
              </w:sdtContent>
            </w:sdt>
            <w:customXmlInsRangeEnd w:id="221"/>
            <w:ins w:id="222" w:author="Stefanie Kasper" w:date="2017-10-18T09:29:00Z"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223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Film &amp; Multimedia</w:t>
              </w:r>
            </w:ins>
          </w:p>
          <w:p w14:paraId="1BCCF0F7" w14:textId="77777777" w:rsidR="0050652E" w:rsidRPr="007765AB" w:rsidRDefault="00BE6107" w:rsidP="000E7618">
            <w:pPr>
              <w:spacing w:line="260" w:lineRule="exact"/>
              <w:rPr>
                <w:ins w:id="224" w:author="Stefanie Kasper" w:date="2017-10-18T09:29:00Z"/>
                <w:rFonts w:ascii="Arial" w:eastAsia="Times New Roman" w:hAnsi="Arial" w:cs="Arial"/>
                <w:bCs/>
                <w:lang w:eastAsia="de-CH"/>
                <w:rPrChange w:id="225" w:author="Stefanie Kasper" w:date="2017-10-18T10:07:00Z">
                  <w:rPr>
                    <w:ins w:id="226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227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6222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227"/>
                <w:ins w:id="228" w:author="Stefanie Kasper" w:date="2017-10-18T09:29:00Z">
                  <w:r w:rsidR="0050652E" w:rsidRPr="007765AB">
                    <w:rPr>
                      <w:rFonts w:ascii="MS Gothic" w:eastAsia="MS Gothic" w:hAnsi="MS Gothic" w:cs="MS Gothic"/>
                      <w:bCs/>
                      <w:lang w:eastAsia="de-CH"/>
                      <w:rPrChange w:id="229" w:author="Stefanie Kasper" w:date="2017-10-18T10:07:00Z">
                        <w:rPr>
                          <w:rFonts w:ascii="MS Gothic" w:eastAsia="MS Gothic" w:hAnsi="MS Gothic" w:cs="MS Gothic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230" w:author="Stefanie Kasper" w:date="2017-10-18T09:29:00Z"/>
              </w:sdtContent>
            </w:sdt>
            <w:customXmlInsRangeEnd w:id="230"/>
            <w:ins w:id="231" w:author="Stefanie Kasper" w:date="2017-10-18T09:29:00Z"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232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Brauchtum &amp; Geschichte</w:t>
              </w:r>
            </w:ins>
          </w:p>
          <w:p w14:paraId="2044F12D" w14:textId="77777777" w:rsidR="0050652E" w:rsidRPr="007765AB" w:rsidRDefault="00BE6107" w:rsidP="000E7618">
            <w:pPr>
              <w:spacing w:line="260" w:lineRule="exact"/>
              <w:rPr>
                <w:ins w:id="233" w:author="Stefanie Kasper" w:date="2017-10-18T09:29:00Z"/>
                <w:rFonts w:ascii="Arial" w:eastAsia="Times New Roman" w:hAnsi="Arial" w:cs="Arial"/>
                <w:bCs/>
                <w:lang w:eastAsia="de-CH"/>
                <w:rPrChange w:id="234" w:author="Stefanie Kasper" w:date="2017-10-18T10:07:00Z">
                  <w:rPr>
                    <w:ins w:id="235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236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145439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236"/>
                <w:ins w:id="237" w:author="Stefanie Kasper" w:date="2017-10-18T09:29:00Z">
                  <w:r w:rsidR="0050652E" w:rsidRPr="007765AB">
                    <w:rPr>
                      <w:rFonts w:ascii="MS Gothic" w:eastAsia="MS Gothic" w:hAnsi="MS Gothic" w:cs="MS Gothic"/>
                      <w:bCs/>
                      <w:lang w:eastAsia="de-CH"/>
                      <w:rPrChange w:id="238" w:author="Stefanie Kasper" w:date="2017-10-18T10:07:00Z">
                        <w:rPr>
                          <w:rFonts w:ascii="MS Gothic" w:eastAsia="MS Gothic" w:hAnsi="MS Gothic" w:cs="MS Gothic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239" w:author="Stefanie Kasper" w:date="2017-10-18T09:29:00Z"/>
              </w:sdtContent>
            </w:sdt>
            <w:customXmlInsRangeEnd w:id="239"/>
            <w:ins w:id="240" w:author="Stefanie Kasper" w:date="2017-10-18T09:29:00Z"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241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Natur &amp; Umwelt</w:t>
              </w:r>
            </w:ins>
          </w:p>
        </w:tc>
      </w:tr>
      <w:tr w:rsidR="0050652E" w:rsidRPr="007765AB" w14:paraId="0F17AFA2" w14:textId="77777777" w:rsidTr="00171B20">
        <w:trPr>
          <w:ins w:id="242" w:author="Stefanie Kasper" w:date="2017-10-18T09:29:00Z"/>
        </w:trPr>
        <w:tc>
          <w:tcPr>
            <w:tcW w:w="2352" w:type="dxa"/>
            <w:tcPrChange w:id="243" w:author="Stefanie Kasper" w:date="2017-10-18T10:04:00Z">
              <w:tcPr>
                <w:tcW w:w="2352" w:type="dxa"/>
              </w:tcPr>
            </w:tcPrChange>
          </w:tcPr>
          <w:p w14:paraId="5EC039F2" w14:textId="77777777" w:rsidR="0050652E" w:rsidRPr="007765AB" w:rsidRDefault="0050652E" w:rsidP="000E7618">
            <w:pPr>
              <w:spacing w:line="260" w:lineRule="exact"/>
              <w:rPr>
                <w:ins w:id="244" w:author="Stefanie Kasper" w:date="2017-10-18T09:29:00Z"/>
                <w:rFonts w:ascii="Arial" w:eastAsia="Times New Roman" w:hAnsi="Arial" w:cs="Arial"/>
                <w:b/>
                <w:bCs/>
                <w:color w:val="000000"/>
                <w:lang w:eastAsia="de-CH"/>
                <w:rPrChange w:id="245" w:author="Stefanie Kasper" w:date="2017-10-18T10:07:00Z">
                  <w:rPr>
                    <w:ins w:id="246" w:author="Stefanie Kasper" w:date="2017-10-18T09:29:00Z"/>
                    <w:rFonts w:ascii="Arial" w:eastAsia="Times New Roman" w:hAnsi="Arial" w:cs="Arial"/>
                    <w:b/>
                    <w:bCs/>
                    <w:color w:val="000000"/>
                    <w:sz w:val="21"/>
                    <w:szCs w:val="21"/>
                    <w:lang w:eastAsia="de-CH"/>
                  </w:rPr>
                </w:rPrChange>
              </w:rPr>
            </w:pPr>
            <w:ins w:id="247" w:author="Stefanie Kasper" w:date="2017-10-18T09:29:00Z">
              <w:r w:rsidRPr="007765AB">
                <w:rPr>
                  <w:rFonts w:ascii="Arial" w:eastAsia="Times New Roman" w:hAnsi="Arial" w:cs="Arial"/>
                  <w:b/>
                  <w:bCs/>
                  <w:color w:val="000000"/>
                  <w:lang w:eastAsia="de-CH"/>
                  <w:rPrChange w:id="248" w:author="Stefanie Kasper" w:date="2017-10-18T10:07:00Z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de-CH"/>
                    </w:rPr>
                  </w:rPrChange>
                </w:rPr>
                <w:t>Anbieterprofil</w:t>
              </w:r>
            </w:ins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4" w:space="0" w:color="auto"/>
            </w:tcBorders>
            <w:tcPrChange w:id="249" w:author="Stefanie Kasper" w:date="2017-10-18T10:04:00Z">
              <w:tcPr>
                <w:tcW w:w="71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customXmlInsRangeStart w:id="250" w:author="Stefanie Kasper" w:date="2017-10-18T09:53:00Z"/>
          <w:sdt>
            <w:sdtPr>
              <w:rPr>
                <w:rFonts w:ascii="Arial" w:eastAsia="Times New Roman" w:hAnsi="Arial" w:cs="Arial"/>
                <w:bCs/>
                <w:color w:val="000000"/>
                <w:lang w:eastAsia="de-CH"/>
              </w:rPr>
              <w:id w:val="1399550865"/>
            </w:sdtPr>
            <w:sdtEndPr/>
            <w:sdtContent>
              <w:customXmlInsRangeEnd w:id="250"/>
              <w:p w14:paraId="63720533" w14:textId="77777777" w:rsidR="00A238AF" w:rsidRPr="007765AB" w:rsidRDefault="00A238AF" w:rsidP="00A238AF">
                <w:pPr>
                  <w:spacing w:line="260" w:lineRule="exact"/>
                  <w:rPr>
                    <w:ins w:id="251" w:author="Stefanie Kasper" w:date="2017-10-18T09:53:00Z"/>
                    <w:rStyle w:val="Platzhaltertext"/>
                    <w:rFonts w:ascii="Arial" w:hAnsi="Arial" w:cs="Arial"/>
                    <w:rPrChange w:id="252" w:author="Stefanie Kasper" w:date="2017-10-18T10:07:00Z">
                      <w:rPr>
                        <w:ins w:id="253" w:author="Stefanie Kasper" w:date="2017-10-18T09:53:00Z"/>
                        <w:rStyle w:val="Platzhaltertext"/>
                        <w:rFonts w:ascii="Arial" w:hAnsi="Arial" w:cs="Arial"/>
                        <w:color w:val="auto"/>
                        <w:sz w:val="21"/>
                        <w:szCs w:val="21"/>
                      </w:rPr>
                    </w:rPrChange>
                  </w:rPr>
                </w:pPr>
                <w:ins w:id="254" w:author="Stefanie Kasper" w:date="2017-10-18T09:53:00Z">
                  <w:r w:rsidRPr="007765AB">
                    <w:rPr>
                      <w:rStyle w:val="Platzhaltertext"/>
                      <w:rFonts w:ascii="Arial" w:hAnsi="Arial" w:cs="Arial"/>
                      <w:rPrChange w:id="255" w:author="Stefanie Kasper" w:date="2017-10-18T10:07:00Z">
                        <w:rPr>
                          <w:rStyle w:val="Platzhaltertext"/>
                          <w:rFonts w:ascii="Arial" w:hAnsi="Arial" w:cs="Arial"/>
                          <w:color w:val="auto"/>
                          <w:sz w:val="21"/>
                          <w:szCs w:val="21"/>
                        </w:rPr>
                      </w:rPrChange>
                    </w:rPr>
                    <w:t>Beschreiben Sie Ihre Institution/Ihre Tätigkeit als Kulturvermittler/in oder Kunstschaffende/r sowie allgemein Ihre Vermittlungsangebote. Es stehen max. 1000 Zeichen (inkl. Leerzeichen) zur Verfügung.</w:t>
                  </w:r>
                </w:ins>
              </w:p>
              <w:p w14:paraId="1C4B480C" w14:textId="283E5B22" w:rsidR="00A238AF" w:rsidRPr="007765AB" w:rsidRDefault="00A238AF">
                <w:pPr>
                  <w:spacing w:line="260" w:lineRule="exact"/>
                  <w:rPr>
                    <w:ins w:id="256" w:author="Stefanie Kasper" w:date="2017-10-18T09:29:00Z"/>
                    <w:rFonts w:ascii="Arial" w:eastAsia="Times New Roman" w:hAnsi="Arial" w:cs="Arial"/>
                    <w:bCs/>
                    <w:i/>
                    <w:lang w:eastAsia="de-CH"/>
                    <w:rPrChange w:id="257" w:author="Stefanie Kasper" w:date="2017-10-18T10:07:00Z">
                      <w:rPr>
                        <w:ins w:id="258" w:author="Stefanie Kasper" w:date="2017-10-18T09:29:00Z"/>
                        <w:rFonts w:ascii="Arial" w:eastAsia="Times New Roman" w:hAnsi="Arial" w:cs="Arial"/>
                        <w:bCs/>
                        <w:i/>
                        <w:sz w:val="21"/>
                        <w:szCs w:val="21"/>
                        <w:lang w:eastAsia="de-CH"/>
                      </w:rPr>
                    </w:rPrChange>
                  </w:rPr>
                </w:pPr>
                <w:ins w:id="259" w:author="Stefanie Kasper" w:date="2017-10-18T09:53:00Z">
                  <w:r w:rsidRPr="007765AB">
                    <w:rPr>
                      <w:rStyle w:val="Platzhaltertext"/>
                      <w:rFonts w:ascii="Arial" w:hAnsi="Arial" w:cs="Arial"/>
                      <w:i/>
                      <w:rPrChange w:id="260" w:author="Stefanie Kasper" w:date="2017-10-18T10:07:00Z">
                        <w:rPr>
                          <w:rStyle w:val="Platzhaltertext"/>
                          <w:rFonts w:ascii="Arial" w:hAnsi="Arial" w:cs="Arial"/>
                          <w:i/>
                          <w:color w:val="auto"/>
                          <w:sz w:val="21"/>
                          <w:szCs w:val="21"/>
                        </w:rPr>
                      </w:rPrChange>
                    </w:rPr>
                    <w:t>Hinweis: Konkrete Vermittlungsangebote können Sie nach Erhalt Ihrer Login-Daten auf www.kklick.ch selbst erfassen. Bitte beschreiben Sie hier lediglich Ihr Profil als Institution oder Kulturvermittler/in</w:t>
                  </w:r>
                </w:ins>
              </w:p>
              <w:customXmlInsRangeStart w:id="261" w:author="Stefanie Kasper" w:date="2017-10-18T09:53:00Z"/>
            </w:sdtContent>
          </w:sdt>
          <w:customXmlInsRangeEnd w:id="261"/>
        </w:tc>
      </w:tr>
      <w:tr w:rsidR="0050652E" w:rsidRPr="007765AB" w14:paraId="0882AC65" w14:textId="77777777" w:rsidTr="00171B20">
        <w:trPr>
          <w:ins w:id="262" w:author="Stefanie Kasper" w:date="2017-10-18T09:29:00Z"/>
        </w:trPr>
        <w:tc>
          <w:tcPr>
            <w:tcW w:w="2352" w:type="dxa"/>
            <w:tcPrChange w:id="263" w:author="Stefanie Kasper" w:date="2017-10-18T10:04:00Z">
              <w:tcPr>
                <w:tcW w:w="2352" w:type="dxa"/>
              </w:tcPr>
            </w:tcPrChange>
          </w:tcPr>
          <w:p w14:paraId="1AB980F7" w14:textId="77777777" w:rsidR="0050652E" w:rsidRPr="007765AB" w:rsidRDefault="0050652E" w:rsidP="000E7618">
            <w:pPr>
              <w:spacing w:line="260" w:lineRule="exact"/>
              <w:rPr>
                <w:ins w:id="264" w:author="Stefanie Kasper" w:date="2017-10-18T09:29:00Z"/>
                <w:rFonts w:ascii="Arial" w:eastAsia="Times New Roman" w:hAnsi="Arial" w:cs="Arial"/>
                <w:b/>
                <w:bCs/>
                <w:color w:val="000000"/>
                <w:lang w:eastAsia="de-CH"/>
                <w:rPrChange w:id="265" w:author="Stefanie Kasper" w:date="2017-10-18T10:07:00Z">
                  <w:rPr>
                    <w:ins w:id="266" w:author="Stefanie Kasper" w:date="2017-10-18T09:29:00Z"/>
                    <w:rFonts w:ascii="Arial" w:eastAsia="Times New Roman" w:hAnsi="Arial" w:cs="Arial"/>
                    <w:b/>
                    <w:bCs/>
                    <w:color w:val="000000"/>
                    <w:sz w:val="21"/>
                    <w:szCs w:val="21"/>
                    <w:lang w:eastAsia="de-CH"/>
                  </w:rPr>
                </w:rPrChange>
              </w:rPr>
            </w:pPr>
            <w:ins w:id="267" w:author="Stefanie Kasper" w:date="2017-10-18T09:29:00Z">
              <w:r w:rsidRPr="007765AB">
                <w:rPr>
                  <w:rFonts w:ascii="Arial" w:eastAsia="Times New Roman" w:hAnsi="Arial" w:cs="Arial"/>
                  <w:b/>
                  <w:bCs/>
                  <w:color w:val="000000"/>
                  <w:lang w:eastAsia="de-CH"/>
                  <w:rPrChange w:id="268" w:author="Stefanie Kasper" w:date="2017-10-18T10:07:00Z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de-CH"/>
                    </w:rPr>
                  </w:rPrChange>
                </w:rPr>
                <w:t>Foto</w:t>
              </w:r>
            </w:ins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4" w:space="0" w:color="auto"/>
            </w:tcBorders>
            <w:tcPrChange w:id="269" w:author="Stefanie Kasper" w:date="2017-10-18T10:04:00Z">
              <w:tcPr>
                <w:tcW w:w="71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9955686" w14:textId="77777777" w:rsidR="0050652E" w:rsidRPr="007765AB" w:rsidRDefault="0050652E" w:rsidP="000E7618">
            <w:pPr>
              <w:spacing w:line="260" w:lineRule="exact"/>
              <w:rPr>
                <w:ins w:id="270" w:author="Stefanie Kasper" w:date="2017-10-18T09:29:00Z"/>
                <w:rFonts w:ascii="Arial" w:hAnsi="Arial" w:cs="Arial"/>
                <w:rPrChange w:id="271" w:author="Stefanie Kasper" w:date="2017-10-18T10:07:00Z">
                  <w:rPr>
                    <w:ins w:id="272" w:author="Stefanie Kasper" w:date="2017-10-18T09:29:00Z"/>
                    <w:rFonts w:ascii="Arial" w:hAnsi="Arial" w:cs="Arial"/>
                    <w:sz w:val="21"/>
                    <w:szCs w:val="21"/>
                  </w:rPr>
                </w:rPrChange>
              </w:rPr>
            </w:pPr>
            <w:ins w:id="273" w:author="Stefanie Kasper" w:date="2017-10-18T09:29:00Z">
              <w:r w:rsidRPr="007765AB">
                <w:rPr>
                  <w:rFonts w:ascii="Arial" w:hAnsi="Arial" w:cs="Arial"/>
                  <w:rPrChange w:id="274" w:author="Stefanie Kasper" w:date="2017-10-18T10:07:00Z">
                    <w:rPr>
                      <w:rFonts w:ascii="Arial" w:hAnsi="Arial" w:cs="Arial"/>
                      <w:sz w:val="21"/>
                      <w:szCs w:val="21"/>
                    </w:rPr>
                  </w:rPrChange>
                </w:rPr>
                <w:t xml:space="preserve">Bitte senden Sie uns per E-Mail ein Profibild zu Ihrer Institution/Person: </w:t>
              </w:r>
            </w:ins>
          </w:p>
          <w:p w14:paraId="512547DE" w14:textId="77777777" w:rsidR="0050652E" w:rsidRPr="007765AB" w:rsidRDefault="0050652E" w:rsidP="000E7618">
            <w:pPr>
              <w:spacing w:line="260" w:lineRule="exact"/>
              <w:rPr>
                <w:ins w:id="275" w:author="Stefanie Kasper" w:date="2017-10-18T09:29:00Z"/>
                <w:rFonts w:ascii="Arial" w:eastAsia="Times New Roman" w:hAnsi="Arial" w:cs="Arial"/>
                <w:lang w:eastAsia="de-CH"/>
                <w:rPrChange w:id="276" w:author="Stefanie Kasper" w:date="2017-10-18T10:07:00Z">
                  <w:rPr>
                    <w:ins w:id="277" w:author="Stefanie Kasper" w:date="2017-10-18T09:29:00Z"/>
                    <w:rFonts w:ascii="Arial" w:eastAsia="Times New Roman" w:hAnsi="Arial" w:cs="Arial"/>
                    <w:sz w:val="21"/>
                    <w:szCs w:val="21"/>
                    <w:lang w:eastAsia="de-CH"/>
                  </w:rPr>
                </w:rPrChange>
              </w:rPr>
            </w:pPr>
            <w:ins w:id="278" w:author="Stefanie Kasper" w:date="2017-10-18T09:29:00Z">
              <w:r w:rsidRPr="007765AB">
                <w:rPr>
                  <w:rFonts w:ascii="Arial" w:eastAsia="Times New Roman" w:hAnsi="Arial" w:cs="Arial"/>
                  <w:b/>
                  <w:lang w:eastAsia="de-CH"/>
                  <w:rPrChange w:id="279" w:author="Stefanie Kasper" w:date="2017-10-18T10:07:00Z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de-CH"/>
                    </w:rPr>
                  </w:rPrChange>
                </w:rPr>
                <w:t xml:space="preserve">Bildformat: quer / Dateiformat: </w:t>
              </w:r>
              <w:proofErr w:type="spellStart"/>
              <w:r w:rsidRPr="007765AB">
                <w:rPr>
                  <w:rFonts w:ascii="Arial" w:eastAsia="Times New Roman" w:hAnsi="Arial" w:cs="Arial"/>
                  <w:b/>
                  <w:lang w:eastAsia="de-CH"/>
                  <w:rPrChange w:id="280" w:author="Stefanie Kasper" w:date="2017-10-18T10:07:00Z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de-CH"/>
                    </w:rPr>
                  </w:rPrChange>
                </w:rPr>
                <w:t>jpg</w:t>
              </w:r>
              <w:proofErr w:type="spellEnd"/>
              <w:r w:rsidRPr="007765AB">
                <w:rPr>
                  <w:rFonts w:ascii="Arial" w:eastAsia="Times New Roman" w:hAnsi="Arial" w:cs="Arial"/>
                  <w:b/>
                  <w:lang w:eastAsia="de-CH"/>
                  <w:rPrChange w:id="281" w:author="Stefanie Kasper" w:date="2017-10-18T10:07:00Z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de-CH"/>
                    </w:rPr>
                  </w:rPrChange>
                </w:rPr>
                <w:t xml:space="preserve"> </w:t>
              </w:r>
              <w:r w:rsidRPr="007765AB">
                <w:rPr>
                  <w:rFonts w:ascii="Arial" w:eastAsia="Times New Roman" w:hAnsi="Arial" w:cs="Arial"/>
                  <w:lang w:eastAsia="de-CH"/>
                  <w:rPrChange w:id="282" w:author="Stefanie Kasper" w:date="2017-10-18T10:07:00Z">
                    <w:rPr>
                      <w:rFonts w:ascii="Arial" w:eastAsia="Times New Roman" w:hAnsi="Arial" w:cs="Arial"/>
                      <w:sz w:val="21"/>
                      <w:szCs w:val="21"/>
                      <w:lang w:eastAsia="de-CH"/>
                    </w:rPr>
                  </w:rPrChange>
                </w:rPr>
                <w:t xml:space="preserve">(optimal 1772 </w:t>
              </w:r>
              <w:proofErr w:type="spellStart"/>
              <w:r w:rsidRPr="007765AB">
                <w:rPr>
                  <w:rFonts w:ascii="Arial" w:eastAsia="Times New Roman" w:hAnsi="Arial" w:cs="Arial"/>
                  <w:lang w:eastAsia="de-CH"/>
                  <w:rPrChange w:id="283" w:author="Stefanie Kasper" w:date="2017-10-18T10:07:00Z">
                    <w:rPr>
                      <w:rFonts w:ascii="Arial" w:eastAsia="Times New Roman" w:hAnsi="Arial" w:cs="Arial"/>
                      <w:sz w:val="21"/>
                      <w:szCs w:val="21"/>
                      <w:lang w:eastAsia="de-CH"/>
                    </w:rPr>
                  </w:rPrChange>
                </w:rPr>
                <w:t>px</w:t>
              </w:r>
              <w:proofErr w:type="spellEnd"/>
              <w:r w:rsidRPr="007765AB">
                <w:rPr>
                  <w:rFonts w:ascii="Arial" w:eastAsia="Times New Roman" w:hAnsi="Arial" w:cs="Arial"/>
                  <w:lang w:eastAsia="de-CH"/>
                  <w:rPrChange w:id="284" w:author="Stefanie Kasper" w:date="2017-10-18T10:07:00Z">
                    <w:rPr>
                      <w:rFonts w:ascii="Arial" w:eastAsia="Times New Roman" w:hAnsi="Arial" w:cs="Arial"/>
                      <w:sz w:val="21"/>
                      <w:szCs w:val="21"/>
                      <w:lang w:eastAsia="de-CH"/>
                    </w:rPr>
                  </w:rPrChange>
                </w:rPr>
                <w:t xml:space="preserve"> x 1240 </w:t>
              </w:r>
              <w:proofErr w:type="spellStart"/>
              <w:r w:rsidRPr="007765AB">
                <w:rPr>
                  <w:rFonts w:ascii="Arial" w:eastAsia="Times New Roman" w:hAnsi="Arial" w:cs="Arial"/>
                  <w:lang w:eastAsia="de-CH"/>
                  <w:rPrChange w:id="285" w:author="Stefanie Kasper" w:date="2017-10-18T10:07:00Z">
                    <w:rPr>
                      <w:rFonts w:ascii="Arial" w:eastAsia="Times New Roman" w:hAnsi="Arial" w:cs="Arial"/>
                      <w:sz w:val="21"/>
                      <w:szCs w:val="21"/>
                      <w:lang w:eastAsia="de-CH"/>
                    </w:rPr>
                  </w:rPrChange>
                </w:rPr>
                <w:t>px</w:t>
              </w:r>
              <w:proofErr w:type="spellEnd"/>
              <w:r w:rsidRPr="007765AB">
                <w:rPr>
                  <w:rFonts w:ascii="Arial" w:eastAsia="Times New Roman" w:hAnsi="Arial" w:cs="Arial"/>
                  <w:lang w:eastAsia="de-CH"/>
                  <w:rPrChange w:id="286" w:author="Stefanie Kasper" w:date="2017-10-18T10:07:00Z">
                    <w:rPr>
                      <w:rFonts w:ascii="Arial" w:eastAsia="Times New Roman" w:hAnsi="Arial" w:cs="Arial"/>
                      <w:sz w:val="21"/>
                      <w:szCs w:val="21"/>
                      <w:lang w:eastAsia="de-CH"/>
                    </w:rPr>
                  </w:rPrChange>
                </w:rPr>
                <w:t xml:space="preserve">)  </w:t>
              </w:r>
            </w:ins>
          </w:p>
          <w:p w14:paraId="1E42ECC9" w14:textId="77777777" w:rsidR="0050652E" w:rsidRPr="007765AB" w:rsidRDefault="0050652E" w:rsidP="000E7618">
            <w:pPr>
              <w:spacing w:line="260" w:lineRule="exact"/>
              <w:rPr>
                <w:ins w:id="287" w:author="Stefanie Kasper" w:date="2017-10-18T09:29:00Z"/>
                <w:rFonts w:ascii="Arial" w:hAnsi="Arial" w:cs="Arial"/>
                <w:rPrChange w:id="288" w:author="Stefanie Kasper" w:date="2017-10-18T10:07:00Z">
                  <w:rPr>
                    <w:ins w:id="289" w:author="Stefanie Kasper" w:date="2017-10-18T09:29:00Z"/>
                    <w:rFonts w:ascii="Arial" w:hAnsi="Arial" w:cs="Arial"/>
                    <w:sz w:val="21"/>
                    <w:szCs w:val="21"/>
                  </w:rPr>
                </w:rPrChange>
              </w:rPr>
            </w:pPr>
            <w:ins w:id="290" w:author="Stefanie Kasper" w:date="2017-10-18T09:29:00Z">
              <w:r w:rsidRPr="007765AB">
                <w:rPr>
                  <w:rFonts w:ascii="Arial" w:eastAsia="Times New Roman" w:hAnsi="Arial" w:cs="Arial"/>
                  <w:lang w:eastAsia="de-CH"/>
                  <w:rPrChange w:id="291" w:author="Stefanie Kasper" w:date="2017-10-18T10:07:00Z">
                    <w:rPr>
                      <w:rFonts w:ascii="Arial" w:eastAsia="Times New Roman" w:hAnsi="Arial" w:cs="Arial"/>
                      <w:sz w:val="21"/>
                      <w:szCs w:val="21"/>
                      <w:lang w:eastAsia="de-CH"/>
                    </w:rPr>
                  </w:rPrChange>
                </w:rPr>
                <w:t>Auflösung: mind. 300 dpi</w:t>
              </w:r>
              <w:r w:rsidRPr="007765AB">
                <w:rPr>
                  <w:rFonts w:ascii="Arial" w:hAnsi="Arial" w:cs="Arial"/>
                  <w:rPrChange w:id="292" w:author="Stefanie Kasper" w:date="2017-10-18T10:07:00Z">
                    <w:rPr>
                      <w:rFonts w:ascii="Arial" w:hAnsi="Arial" w:cs="Arial"/>
                      <w:sz w:val="21"/>
                      <w:szCs w:val="21"/>
                    </w:rPr>
                  </w:rPrChange>
                </w:rPr>
                <w:t xml:space="preserve"> </w:t>
              </w:r>
            </w:ins>
          </w:p>
        </w:tc>
      </w:tr>
      <w:tr w:rsidR="0050652E" w:rsidRPr="007765AB" w14:paraId="2DA8664C" w14:textId="77777777" w:rsidTr="00171B20">
        <w:trPr>
          <w:ins w:id="293" w:author="Stefanie Kasper" w:date="2017-10-18T09:29:00Z"/>
        </w:trPr>
        <w:tc>
          <w:tcPr>
            <w:tcW w:w="2352" w:type="dxa"/>
            <w:tcPrChange w:id="294" w:author="Stefanie Kasper" w:date="2017-10-18T10:04:00Z">
              <w:tcPr>
                <w:tcW w:w="2352" w:type="dxa"/>
              </w:tcPr>
            </w:tcPrChange>
          </w:tcPr>
          <w:p w14:paraId="181C5C36" w14:textId="77777777" w:rsidR="0050652E" w:rsidRPr="007765AB" w:rsidRDefault="0050652E" w:rsidP="000E7618">
            <w:pPr>
              <w:spacing w:line="260" w:lineRule="exact"/>
              <w:rPr>
                <w:ins w:id="295" w:author="Stefanie Kasper" w:date="2017-10-18T09:29:00Z"/>
                <w:rFonts w:ascii="Arial" w:eastAsia="Times New Roman" w:hAnsi="Arial" w:cs="Arial"/>
                <w:b/>
                <w:bCs/>
                <w:color w:val="000000"/>
                <w:lang w:eastAsia="de-CH"/>
                <w:rPrChange w:id="296" w:author="Stefanie Kasper" w:date="2017-10-18T10:07:00Z">
                  <w:rPr>
                    <w:ins w:id="297" w:author="Stefanie Kasper" w:date="2017-10-18T09:29:00Z"/>
                    <w:rFonts w:ascii="Arial" w:eastAsia="Times New Roman" w:hAnsi="Arial" w:cs="Arial"/>
                    <w:b/>
                    <w:bCs/>
                    <w:color w:val="000000"/>
                    <w:sz w:val="21"/>
                    <w:szCs w:val="21"/>
                    <w:lang w:eastAsia="de-CH"/>
                  </w:rPr>
                </w:rPrChange>
              </w:rPr>
            </w:pPr>
            <w:ins w:id="298" w:author="Stefanie Kasper" w:date="2017-10-18T09:29:00Z">
              <w:r w:rsidRPr="007765AB">
                <w:rPr>
                  <w:rFonts w:ascii="Arial" w:eastAsia="Times New Roman" w:hAnsi="Arial" w:cs="Arial"/>
                  <w:b/>
                  <w:bCs/>
                  <w:color w:val="000000"/>
                  <w:lang w:eastAsia="de-CH"/>
                  <w:rPrChange w:id="299" w:author="Stefanie Kasper" w:date="2017-10-18T10:07:00Z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de-CH"/>
                    </w:rPr>
                  </w:rPrChange>
                </w:rPr>
                <w:t>Kulturpass</w:t>
              </w:r>
            </w:ins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4" w:space="0" w:color="auto"/>
            </w:tcBorders>
            <w:tcPrChange w:id="300" w:author="Stefanie Kasper" w:date="2017-10-18T10:04:00Z">
              <w:tcPr>
                <w:tcW w:w="71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30A3BF7" w14:textId="77777777" w:rsidR="0050652E" w:rsidRPr="007765AB" w:rsidRDefault="0050652E" w:rsidP="000E7618">
            <w:pPr>
              <w:spacing w:line="260" w:lineRule="exact"/>
              <w:rPr>
                <w:ins w:id="301" w:author="Stefanie Kasper" w:date="2017-10-18T09:29:00Z"/>
                <w:rFonts w:ascii="Arial" w:eastAsia="Times New Roman" w:hAnsi="Arial" w:cs="Arial"/>
                <w:bCs/>
                <w:lang w:eastAsia="de-CH"/>
                <w:rPrChange w:id="302" w:author="Stefanie Kasper" w:date="2017-10-18T10:07:00Z">
                  <w:rPr>
                    <w:ins w:id="303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ins w:id="304" w:author="Stefanie Kasper" w:date="2017-10-18T09:29:00Z">
              <w:r w:rsidRPr="007765AB">
                <w:rPr>
                  <w:rFonts w:ascii="Arial" w:eastAsia="Times New Roman" w:hAnsi="Arial" w:cs="Arial"/>
                  <w:bCs/>
                  <w:lang w:eastAsia="de-CH"/>
                  <w:rPrChange w:id="305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 xml:space="preserve">Möchten Sie ein Angebot zum Kulturpass für Kulturverantwortliche (Lehrpersonen) beisteuern? </w:t>
              </w:r>
            </w:ins>
            <w:customXmlInsRangeStart w:id="306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79295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306"/>
                <w:ins w:id="307" w:author="Stefanie Kasper" w:date="2017-10-18T09:29:00Z">
                  <w:r w:rsidRPr="007765AB">
                    <w:rPr>
                      <w:rFonts w:ascii="MS Gothic" w:eastAsia="MS Gothic" w:hAnsi="MS Gothic" w:cs="Arial"/>
                      <w:bCs/>
                      <w:lang w:eastAsia="de-CH"/>
                      <w:rPrChange w:id="308" w:author="Stefanie Kasper" w:date="2017-10-18T10:07:00Z">
                        <w:rPr>
                          <w:rFonts w:ascii="MS Gothic" w:eastAsia="MS Gothic" w:hAnsi="MS Gothic" w:cs="Arial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309" w:author="Stefanie Kasper" w:date="2017-10-18T09:29:00Z"/>
              </w:sdtContent>
            </w:sdt>
            <w:customXmlInsRangeEnd w:id="309"/>
            <w:ins w:id="310" w:author="Stefanie Kasper" w:date="2017-10-18T09:29:00Z">
              <w:r w:rsidRPr="007765AB">
                <w:rPr>
                  <w:rFonts w:ascii="Arial" w:eastAsia="Times New Roman" w:hAnsi="Arial" w:cs="Arial"/>
                  <w:bCs/>
                  <w:lang w:eastAsia="de-CH"/>
                  <w:rPrChange w:id="311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ja</w:t>
              </w:r>
              <w:r w:rsidRPr="007765AB">
                <w:rPr>
                  <w:rFonts w:ascii="Arial" w:eastAsia="Times New Roman" w:hAnsi="Arial" w:cs="Arial"/>
                  <w:bCs/>
                  <w:lang w:eastAsia="de-CH"/>
                  <w:rPrChange w:id="312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ab/>
                <w:t xml:space="preserve"> </w:t>
              </w:r>
            </w:ins>
            <w:customXmlInsRangeStart w:id="313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20020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313"/>
                <w:ins w:id="314" w:author="Stefanie Kasper" w:date="2017-10-18T09:29:00Z">
                  <w:r w:rsidRPr="007765AB">
                    <w:rPr>
                      <w:rFonts w:ascii="MS Gothic" w:eastAsia="MS Gothic" w:hAnsi="MS Gothic" w:cs="MS Gothic"/>
                      <w:bCs/>
                      <w:lang w:eastAsia="de-CH"/>
                      <w:rPrChange w:id="315" w:author="Stefanie Kasper" w:date="2017-10-18T10:07:00Z">
                        <w:rPr>
                          <w:rFonts w:ascii="MS Gothic" w:eastAsia="MS Gothic" w:hAnsi="MS Gothic" w:cs="MS Gothic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316" w:author="Stefanie Kasper" w:date="2017-10-18T09:29:00Z"/>
              </w:sdtContent>
            </w:sdt>
            <w:customXmlInsRangeEnd w:id="316"/>
            <w:ins w:id="317" w:author="Stefanie Kasper" w:date="2017-10-18T09:29:00Z">
              <w:r w:rsidRPr="007765AB">
                <w:rPr>
                  <w:rFonts w:ascii="Arial" w:eastAsia="Times New Roman" w:hAnsi="Arial" w:cs="Arial"/>
                  <w:bCs/>
                  <w:lang w:eastAsia="de-CH"/>
                  <w:rPrChange w:id="318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nein</w:t>
              </w:r>
            </w:ins>
          </w:p>
          <w:p w14:paraId="0AAB3CFD" w14:textId="77777777" w:rsidR="0050652E" w:rsidRPr="007765AB" w:rsidRDefault="0050652E" w:rsidP="000E7618">
            <w:pPr>
              <w:spacing w:line="260" w:lineRule="exact"/>
              <w:rPr>
                <w:ins w:id="319" w:author="Stefanie Kasper" w:date="2017-10-18T09:29:00Z"/>
                <w:rFonts w:ascii="Arial" w:eastAsia="Times New Roman" w:hAnsi="Arial" w:cs="Arial"/>
                <w:bCs/>
                <w:lang w:eastAsia="de-CH"/>
                <w:rPrChange w:id="320" w:author="Stefanie Kasper" w:date="2017-10-18T10:07:00Z">
                  <w:rPr>
                    <w:ins w:id="321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</w:p>
          <w:p w14:paraId="664F699C" w14:textId="77777777" w:rsidR="0050652E" w:rsidRPr="007765AB" w:rsidRDefault="0050652E" w:rsidP="000E7618">
            <w:pPr>
              <w:spacing w:line="260" w:lineRule="exact"/>
              <w:rPr>
                <w:ins w:id="322" w:author="Stefanie Kasper" w:date="2017-10-18T09:29:00Z"/>
                <w:rFonts w:ascii="Arial" w:eastAsia="Times New Roman" w:hAnsi="Arial" w:cs="Arial"/>
                <w:bCs/>
                <w:lang w:eastAsia="de-CH"/>
                <w:rPrChange w:id="323" w:author="Stefanie Kasper" w:date="2017-10-18T10:07:00Z">
                  <w:rPr>
                    <w:ins w:id="324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ins w:id="325" w:author="Stefanie Kasper" w:date="2017-10-18T09:29:00Z">
              <w:r w:rsidRPr="007765AB">
                <w:rPr>
                  <w:rFonts w:ascii="Arial" w:eastAsia="Times New Roman" w:hAnsi="Arial" w:cs="Arial"/>
                  <w:bCs/>
                  <w:lang w:eastAsia="de-CH"/>
                  <w:rPrChange w:id="326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Wenn ja, welches Angebot?</w:t>
              </w:r>
            </w:ins>
          </w:p>
          <w:p w14:paraId="0F936C41" w14:textId="77777777" w:rsidR="0050652E" w:rsidRPr="007765AB" w:rsidRDefault="00BE6107" w:rsidP="000E7618">
            <w:pPr>
              <w:spacing w:line="260" w:lineRule="exact"/>
              <w:rPr>
                <w:ins w:id="327" w:author="Stefanie Kasper" w:date="2017-10-18T09:29:00Z"/>
                <w:rFonts w:ascii="Arial" w:eastAsia="Times New Roman" w:hAnsi="Arial" w:cs="Arial"/>
                <w:bCs/>
                <w:lang w:eastAsia="de-CH"/>
                <w:rPrChange w:id="328" w:author="Stefanie Kasper" w:date="2017-10-18T10:07:00Z">
                  <w:rPr>
                    <w:ins w:id="329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330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94858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330"/>
                <w:ins w:id="331" w:author="Stefanie Kasper" w:date="2017-10-18T09:29:00Z">
                  <w:r w:rsidR="0050652E" w:rsidRPr="007765AB">
                    <w:rPr>
                      <w:rFonts w:ascii="MS Gothic" w:eastAsia="MS Gothic" w:hAnsi="MS Gothic" w:cs="MS Gothic"/>
                      <w:bCs/>
                      <w:lang w:eastAsia="de-CH"/>
                      <w:rPrChange w:id="332" w:author="Stefanie Kasper" w:date="2017-10-18T10:07:00Z">
                        <w:rPr>
                          <w:rFonts w:ascii="MS Gothic" w:eastAsia="MS Gothic" w:hAnsi="MS Gothic" w:cs="MS Gothic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333" w:author="Stefanie Kasper" w:date="2017-10-18T09:29:00Z"/>
              </w:sdtContent>
            </w:sdt>
            <w:customXmlInsRangeEnd w:id="333"/>
            <w:ins w:id="334" w:author="Stefanie Kasper" w:date="2017-10-18T09:29:00Z"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335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kostenloser Museumseintritt</w:t>
              </w:r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336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ab/>
              </w:r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337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ab/>
              </w:r>
            </w:ins>
          </w:p>
          <w:p w14:paraId="25ACA047" w14:textId="77777777" w:rsidR="0050652E" w:rsidRPr="007765AB" w:rsidRDefault="00BE6107" w:rsidP="000E7618">
            <w:pPr>
              <w:spacing w:line="260" w:lineRule="exact"/>
              <w:rPr>
                <w:ins w:id="338" w:author="Stefanie Kasper" w:date="2017-10-18T09:29:00Z"/>
                <w:rFonts w:ascii="Arial" w:eastAsia="Times New Roman" w:hAnsi="Arial" w:cs="Arial"/>
                <w:bCs/>
                <w:lang w:eastAsia="de-CH"/>
                <w:rPrChange w:id="339" w:author="Stefanie Kasper" w:date="2017-10-18T10:07:00Z">
                  <w:rPr>
                    <w:ins w:id="340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341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175338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341"/>
                <w:ins w:id="342" w:author="Stefanie Kasper" w:date="2017-10-18T09:29:00Z">
                  <w:r w:rsidR="0050652E" w:rsidRPr="007765AB">
                    <w:rPr>
                      <w:rFonts w:ascii="MS Gothic" w:eastAsia="MS Gothic" w:hAnsi="MS Gothic" w:cs="Arial"/>
                      <w:bCs/>
                      <w:lang w:eastAsia="de-CH"/>
                      <w:rPrChange w:id="343" w:author="Stefanie Kasper" w:date="2017-10-18T10:07:00Z">
                        <w:rPr>
                          <w:rFonts w:ascii="MS Gothic" w:eastAsia="MS Gothic" w:hAnsi="MS Gothic" w:cs="Arial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344" w:author="Stefanie Kasper" w:date="2017-10-18T09:29:00Z"/>
              </w:sdtContent>
            </w:sdt>
            <w:customXmlInsRangeEnd w:id="344"/>
            <w:ins w:id="345" w:author="Stefanie Kasper" w:date="2017-10-18T09:29:00Z"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346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kostenloser Besuch von Aufführungen / Konzerten</w:t>
              </w:r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347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ab/>
              </w:r>
            </w:ins>
          </w:p>
          <w:p w14:paraId="6A8D9324" w14:textId="77777777" w:rsidR="0050652E" w:rsidRPr="007765AB" w:rsidRDefault="00BE6107" w:rsidP="000E7618">
            <w:pPr>
              <w:spacing w:line="260" w:lineRule="exact"/>
              <w:rPr>
                <w:ins w:id="348" w:author="Stefanie Kasper" w:date="2017-10-18T09:29:00Z"/>
                <w:rFonts w:ascii="Arial" w:eastAsia="Times New Roman" w:hAnsi="Arial" w:cs="Arial"/>
                <w:bCs/>
                <w:lang w:eastAsia="de-CH"/>
                <w:rPrChange w:id="349" w:author="Stefanie Kasper" w:date="2017-10-18T10:07:00Z">
                  <w:rPr>
                    <w:ins w:id="350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351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136236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351"/>
                <w:ins w:id="352" w:author="Stefanie Kasper" w:date="2017-10-18T09:29:00Z">
                  <w:r w:rsidR="0050652E" w:rsidRPr="007765AB">
                    <w:rPr>
                      <w:rFonts w:ascii="MS Gothic" w:eastAsia="MS Gothic" w:hAnsi="MS Gothic" w:cs="MS Gothic"/>
                      <w:bCs/>
                      <w:lang w:eastAsia="de-CH"/>
                      <w:rPrChange w:id="353" w:author="Stefanie Kasper" w:date="2017-10-18T10:07:00Z">
                        <w:rPr>
                          <w:rFonts w:ascii="MS Gothic" w:eastAsia="MS Gothic" w:hAnsi="MS Gothic" w:cs="MS Gothic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354" w:author="Stefanie Kasper" w:date="2017-10-18T09:29:00Z"/>
              </w:sdtContent>
            </w:sdt>
            <w:customXmlInsRangeEnd w:id="354"/>
            <w:ins w:id="355" w:author="Stefanie Kasper" w:date="2017-10-18T09:29:00Z"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356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Vergünstigung im Museumsshop in %: _____</w:t>
              </w:r>
            </w:ins>
          </w:p>
          <w:p w14:paraId="5452B3A1" w14:textId="77777777" w:rsidR="0050652E" w:rsidRPr="007765AB" w:rsidRDefault="00BE6107" w:rsidP="000E7618">
            <w:pPr>
              <w:spacing w:line="260" w:lineRule="exact"/>
              <w:rPr>
                <w:ins w:id="357" w:author="Stefanie Kasper" w:date="2017-10-18T09:29:00Z"/>
                <w:rFonts w:ascii="Arial" w:eastAsia="Times New Roman" w:hAnsi="Arial" w:cs="Arial"/>
                <w:bCs/>
                <w:lang w:eastAsia="de-CH"/>
                <w:rPrChange w:id="358" w:author="Stefanie Kasper" w:date="2017-10-18T10:07:00Z">
                  <w:rPr>
                    <w:ins w:id="359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360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16419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360"/>
                <w:ins w:id="361" w:author="Stefanie Kasper" w:date="2017-10-18T09:29:00Z">
                  <w:r w:rsidR="0050652E" w:rsidRPr="007765AB">
                    <w:rPr>
                      <w:rFonts w:ascii="MS Gothic" w:eastAsia="MS Gothic" w:hAnsi="MS Gothic" w:cs="MS Gothic"/>
                      <w:bCs/>
                      <w:lang w:eastAsia="de-CH"/>
                      <w:rPrChange w:id="362" w:author="Stefanie Kasper" w:date="2017-10-18T10:07:00Z">
                        <w:rPr>
                          <w:rFonts w:ascii="MS Gothic" w:eastAsia="MS Gothic" w:hAnsi="MS Gothic" w:cs="MS Gothic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363" w:author="Stefanie Kasper" w:date="2017-10-18T09:29:00Z"/>
              </w:sdtContent>
            </w:sdt>
            <w:customXmlInsRangeEnd w:id="363"/>
            <w:ins w:id="364" w:author="Stefanie Kasper" w:date="2017-10-18T09:29:00Z"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365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Vergünstigung auf Ausstellungskataloge / Publikationen in %: _____</w:t>
              </w:r>
            </w:ins>
          </w:p>
          <w:p w14:paraId="03C20261" w14:textId="77777777" w:rsidR="0050652E" w:rsidRPr="007765AB" w:rsidRDefault="00BE6107" w:rsidP="000E7618">
            <w:pPr>
              <w:spacing w:line="260" w:lineRule="exact"/>
              <w:rPr>
                <w:ins w:id="366" w:author="Stefanie Kasper" w:date="2017-10-18T09:29:00Z"/>
                <w:rFonts w:ascii="Arial" w:eastAsia="Times New Roman" w:hAnsi="Arial" w:cs="Arial"/>
                <w:bCs/>
                <w:lang w:eastAsia="de-CH"/>
                <w:rPrChange w:id="367" w:author="Stefanie Kasper" w:date="2017-10-18T10:07:00Z">
                  <w:rPr>
                    <w:ins w:id="368" w:author="Stefanie Kasper" w:date="2017-10-18T09:29:00Z"/>
                    <w:rFonts w:ascii="Arial" w:eastAsia="Times New Roman" w:hAnsi="Arial" w:cs="Arial"/>
                    <w:bCs/>
                    <w:sz w:val="21"/>
                    <w:szCs w:val="21"/>
                    <w:lang w:eastAsia="de-CH"/>
                  </w:rPr>
                </w:rPrChange>
              </w:rPr>
            </w:pPr>
            <w:customXmlInsRangeStart w:id="369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17506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369"/>
                <w:ins w:id="370" w:author="Stefanie Kasper" w:date="2017-10-18T09:29:00Z">
                  <w:r w:rsidR="0050652E" w:rsidRPr="007765AB">
                    <w:rPr>
                      <w:rFonts w:ascii="MS Gothic" w:eastAsia="MS Gothic" w:hAnsi="MS Gothic" w:cs="MS Gothic"/>
                      <w:bCs/>
                      <w:lang w:eastAsia="de-CH"/>
                      <w:rPrChange w:id="371" w:author="Stefanie Kasper" w:date="2017-10-18T10:07:00Z">
                        <w:rPr>
                          <w:rFonts w:ascii="MS Gothic" w:eastAsia="MS Gothic" w:hAnsi="MS Gothic" w:cs="MS Gothic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372" w:author="Stefanie Kasper" w:date="2017-10-18T09:29:00Z"/>
              </w:sdtContent>
            </w:sdt>
            <w:customXmlInsRangeEnd w:id="372"/>
            <w:ins w:id="373" w:author="Stefanie Kasper" w:date="2017-10-18T09:29:00Z"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374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Vergünstigung für Aufführungen / Konzerte</w:t>
              </w:r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375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ab/>
              </w:r>
            </w:ins>
          </w:p>
          <w:p w14:paraId="44E20360" w14:textId="77777777" w:rsidR="0050652E" w:rsidRPr="007765AB" w:rsidRDefault="00BE6107" w:rsidP="000E7618">
            <w:pPr>
              <w:spacing w:line="260" w:lineRule="exact"/>
              <w:rPr>
                <w:ins w:id="376" w:author="Stefanie Kasper" w:date="2017-10-18T09:29:00Z"/>
                <w:rFonts w:ascii="Arial" w:hAnsi="Arial" w:cs="Arial"/>
                <w:i/>
                <w:rPrChange w:id="377" w:author="Stefanie Kasper" w:date="2017-10-18T10:07:00Z">
                  <w:rPr>
                    <w:ins w:id="378" w:author="Stefanie Kasper" w:date="2017-10-18T09:29:00Z"/>
                    <w:rFonts w:ascii="Arial" w:hAnsi="Arial" w:cs="Arial"/>
                    <w:i/>
                    <w:sz w:val="21"/>
                    <w:szCs w:val="21"/>
                  </w:rPr>
                </w:rPrChange>
              </w:rPr>
            </w:pPr>
            <w:customXmlInsRangeStart w:id="379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36009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379"/>
                <w:ins w:id="380" w:author="Stefanie Kasper" w:date="2017-10-18T09:29:00Z">
                  <w:r w:rsidR="0050652E" w:rsidRPr="007765AB">
                    <w:rPr>
                      <w:rFonts w:ascii="MS Gothic" w:eastAsia="MS Gothic" w:hAnsi="MS Gothic" w:cs="MS Gothic"/>
                      <w:bCs/>
                      <w:lang w:eastAsia="de-CH"/>
                      <w:rPrChange w:id="381" w:author="Stefanie Kasper" w:date="2017-10-18T10:07:00Z">
                        <w:rPr>
                          <w:rFonts w:ascii="MS Gothic" w:eastAsia="MS Gothic" w:hAnsi="MS Gothic" w:cs="MS Gothic"/>
                          <w:bCs/>
                          <w:sz w:val="21"/>
                          <w:szCs w:val="21"/>
                          <w:lang w:eastAsia="de-CH"/>
                        </w:rPr>
                      </w:rPrChange>
                    </w:rPr>
                    <w:t>☐</w:t>
                  </w:r>
                </w:ins>
                <w:customXmlInsRangeStart w:id="382" w:author="Stefanie Kasper" w:date="2017-10-18T09:29:00Z"/>
              </w:sdtContent>
            </w:sdt>
            <w:customXmlInsRangeEnd w:id="382"/>
            <w:ins w:id="383" w:author="Stefanie Kasper" w:date="2017-10-18T09:29:00Z">
              <w:r w:rsidR="0050652E" w:rsidRPr="007765AB">
                <w:rPr>
                  <w:rFonts w:ascii="Arial" w:eastAsia="Times New Roman" w:hAnsi="Arial" w:cs="Arial"/>
                  <w:bCs/>
                  <w:lang w:eastAsia="de-CH"/>
                  <w:rPrChange w:id="384" w:author="Stefanie Kasper" w:date="2017-10-18T10:07:00Z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de-CH"/>
                    </w:rPr>
                  </w:rPrChange>
                </w:rPr>
                <w:t>anderes Angebot: ______________________________</w:t>
              </w:r>
            </w:ins>
          </w:p>
        </w:tc>
      </w:tr>
    </w:tbl>
    <w:p w14:paraId="1D8EA2BE" w14:textId="77777777" w:rsidR="0050652E" w:rsidRPr="007765AB" w:rsidRDefault="0050652E" w:rsidP="0050652E">
      <w:pPr>
        <w:spacing w:line="260" w:lineRule="exact"/>
        <w:rPr>
          <w:ins w:id="385" w:author="Stefanie Kasper" w:date="2017-10-18T09:31:00Z"/>
          <w:rFonts w:ascii="Arial" w:hAnsi="Arial" w:cs="Arial"/>
          <w:rPrChange w:id="386" w:author="Stefanie Kasper" w:date="2017-10-18T10:07:00Z">
            <w:rPr>
              <w:ins w:id="387" w:author="Stefanie Kasper" w:date="2017-10-18T09:31:00Z"/>
              <w:rFonts w:ascii="Arial" w:hAnsi="Arial" w:cs="Arial"/>
              <w:sz w:val="21"/>
              <w:szCs w:val="21"/>
            </w:rPr>
          </w:rPrChange>
        </w:rPr>
      </w:pPr>
    </w:p>
    <w:p w14:paraId="231DB21C" w14:textId="29EA2FE9" w:rsidR="00744A53" w:rsidRPr="007765AB" w:rsidDel="0050652E" w:rsidRDefault="0050652E" w:rsidP="0050652E">
      <w:pPr>
        <w:spacing w:line="260" w:lineRule="exact"/>
        <w:rPr>
          <w:del w:id="388" w:author="Stefanie Kasper" w:date="2017-10-18T09:29:00Z"/>
          <w:rFonts w:ascii="Arial" w:hAnsi="Arial" w:cs="Arial"/>
          <w:b/>
          <w:rPrChange w:id="389" w:author="Stefanie Kasper" w:date="2017-10-18T10:07:00Z">
            <w:rPr>
              <w:del w:id="390" w:author="Stefanie Kasper" w:date="2017-10-18T09:29:00Z"/>
              <w:rFonts w:ascii="Arial" w:hAnsi="Arial" w:cs="Arial"/>
              <w:b/>
              <w:sz w:val="28"/>
              <w:szCs w:val="21"/>
            </w:rPr>
          </w:rPrChange>
        </w:rPr>
      </w:pPr>
      <w:ins w:id="391" w:author="Stefanie Kasper" w:date="2017-10-18T09:29:00Z">
        <w:r w:rsidRPr="007765AB">
          <w:rPr>
            <w:rFonts w:ascii="Arial" w:hAnsi="Arial" w:cs="Arial"/>
            <w:rPrChange w:id="392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t xml:space="preserve">Senden Sie das Formular bitte per E-Mail an: </w:t>
        </w:r>
      </w:ins>
      <w:ins w:id="393" w:author="Stefanie Kasper" w:date="2017-10-18T09:30:00Z">
        <w:r w:rsidRPr="007765AB">
          <w:rPr>
            <w:rFonts w:ascii="Arial" w:hAnsi="Arial" w:cs="Arial"/>
            <w:rPrChange w:id="394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fldChar w:fldCharType="begin"/>
        </w:r>
        <w:r w:rsidRPr="007765AB">
          <w:rPr>
            <w:rFonts w:ascii="Arial" w:hAnsi="Arial" w:cs="Arial"/>
            <w:rPrChange w:id="395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instrText xml:space="preserve"> HYPERLINK "mailto:</w:instrText>
        </w:r>
      </w:ins>
      <w:ins w:id="396" w:author="Stefanie Kasper" w:date="2017-10-18T09:29:00Z">
        <w:r w:rsidRPr="007765AB">
          <w:rPr>
            <w:rPrChange w:id="397" w:author="Stefanie Kasper" w:date="2017-10-18T10:07:00Z">
              <w:rPr>
                <w:rStyle w:val="Link"/>
                <w:rFonts w:ascii="Arial" w:hAnsi="Arial" w:cs="Arial"/>
                <w:sz w:val="21"/>
                <w:szCs w:val="21"/>
              </w:rPr>
            </w:rPrChange>
          </w:rPr>
          <w:instrText>stefanie.kasper@kklick.ch</w:instrText>
        </w:r>
      </w:ins>
      <w:ins w:id="398" w:author="Stefanie Kasper" w:date="2017-10-18T09:30:00Z">
        <w:r w:rsidRPr="007765AB">
          <w:rPr>
            <w:rFonts w:ascii="Arial" w:hAnsi="Arial" w:cs="Arial"/>
            <w:rPrChange w:id="399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instrText xml:space="preserve">" </w:instrText>
        </w:r>
        <w:r w:rsidRPr="007765AB">
          <w:rPr>
            <w:rFonts w:ascii="Arial" w:hAnsi="Arial" w:cs="Arial"/>
            <w:rPrChange w:id="400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fldChar w:fldCharType="separate"/>
        </w:r>
      </w:ins>
      <w:ins w:id="401" w:author="Stefanie Kasper" w:date="2017-10-18T09:29:00Z">
        <w:r w:rsidRPr="007765AB">
          <w:rPr>
            <w:rStyle w:val="Link"/>
            <w:rFonts w:ascii="Arial" w:hAnsi="Arial" w:cs="Arial"/>
            <w:rPrChange w:id="402" w:author="Stefanie Kasper" w:date="2017-10-18T10:07:00Z">
              <w:rPr>
                <w:rStyle w:val="Link"/>
                <w:rFonts w:ascii="Arial" w:hAnsi="Arial" w:cs="Arial"/>
                <w:sz w:val="21"/>
                <w:szCs w:val="21"/>
              </w:rPr>
            </w:rPrChange>
          </w:rPr>
          <w:t>stefanie.kasper@kklick.ch</w:t>
        </w:r>
      </w:ins>
      <w:ins w:id="403" w:author="Stefanie Kasper" w:date="2017-10-18T09:30:00Z">
        <w:r w:rsidRPr="007765AB">
          <w:rPr>
            <w:rFonts w:ascii="Arial" w:hAnsi="Arial" w:cs="Arial"/>
            <w:rPrChange w:id="404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fldChar w:fldCharType="end"/>
        </w:r>
      </w:ins>
      <w:ins w:id="405" w:author="Stefanie Kasper" w:date="2017-10-18T09:29:00Z">
        <w:r w:rsidRPr="007765AB">
          <w:rPr>
            <w:rFonts w:ascii="Arial" w:hAnsi="Arial" w:cs="Arial"/>
            <w:rPrChange w:id="406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t xml:space="preserve"> </w:t>
        </w:r>
        <w:r w:rsidRPr="007765AB">
          <w:rPr>
            <w:rFonts w:ascii="Arial" w:hAnsi="Arial" w:cs="Arial"/>
            <w:rPrChange w:id="407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br/>
          <w:t xml:space="preserve">Die Geschäftsführung von </w:t>
        </w:r>
        <w:proofErr w:type="spellStart"/>
        <w:r w:rsidRPr="007765AB">
          <w:rPr>
            <w:rFonts w:ascii="Arial" w:hAnsi="Arial" w:cs="Arial"/>
            <w:rPrChange w:id="408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t>kklick</w:t>
        </w:r>
        <w:proofErr w:type="spellEnd"/>
        <w:r w:rsidRPr="007765AB">
          <w:rPr>
            <w:rFonts w:ascii="Arial" w:hAnsi="Arial" w:cs="Arial"/>
            <w:rPrChange w:id="409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t xml:space="preserve"> wird Ihren Antrag prüfen und Ihnen die Login-Daten zum Erfassen Ihrer Kulturvermittlungsangebote zusenden.</w:t>
        </w:r>
      </w:ins>
      <w:ins w:id="410" w:author="Stefanie Kasper" w:date="2017-10-18T09:30:00Z">
        <w:r w:rsidRPr="007765AB" w:rsidDel="0050652E">
          <w:rPr>
            <w:rFonts w:ascii="Arial" w:hAnsi="Arial" w:cs="Arial"/>
            <w:b/>
            <w:rPrChange w:id="411" w:author="Stefanie Kasper" w:date="2017-10-18T10:07:00Z">
              <w:rPr>
                <w:rFonts w:ascii="Arial" w:hAnsi="Arial" w:cs="Arial"/>
                <w:b/>
                <w:sz w:val="28"/>
                <w:szCs w:val="21"/>
              </w:rPr>
            </w:rPrChange>
          </w:rPr>
          <w:t xml:space="preserve"> </w:t>
        </w:r>
      </w:ins>
      <w:del w:id="412" w:author="Stefanie Kasper" w:date="2017-10-18T09:29:00Z">
        <w:r w:rsidR="00744A53" w:rsidRPr="007765AB" w:rsidDel="0050652E">
          <w:rPr>
            <w:rFonts w:ascii="Arial" w:hAnsi="Arial" w:cs="Arial"/>
            <w:b/>
            <w:rPrChange w:id="413" w:author="Stefanie Kasper" w:date="2017-10-18T10:07:00Z">
              <w:rPr>
                <w:rFonts w:ascii="Arial" w:hAnsi="Arial" w:cs="Arial"/>
                <w:b/>
                <w:sz w:val="28"/>
                <w:szCs w:val="21"/>
              </w:rPr>
            </w:rPrChange>
          </w:rPr>
          <w:delText>Eintrag als Kulturanbieter auf www.kklick.ch</w:delText>
        </w:r>
      </w:del>
    </w:p>
    <w:p w14:paraId="4546A5E7" w14:textId="7E38FA38" w:rsidR="00744A53" w:rsidRPr="007765AB" w:rsidDel="0050652E" w:rsidRDefault="00744A53" w:rsidP="0050652E">
      <w:pPr>
        <w:spacing w:line="260" w:lineRule="exact"/>
        <w:rPr>
          <w:del w:id="414" w:author="Stefanie Kasper" w:date="2017-10-18T09:29:00Z"/>
          <w:rFonts w:ascii="Arial" w:hAnsi="Arial" w:cs="Arial"/>
          <w:rPrChange w:id="415" w:author="Stefanie Kasper" w:date="2017-10-18T10:07:00Z">
            <w:rPr>
              <w:del w:id="416" w:author="Stefanie Kasper" w:date="2017-10-18T09:29:00Z"/>
              <w:rFonts w:ascii="Arial" w:hAnsi="Arial" w:cs="Arial"/>
              <w:sz w:val="21"/>
              <w:szCs w:val="21"/>
            </w:rPr>
          </w:rPrChange>
        </w:rPr>
      </w:pPr>
    </w:p>
    <w:p w14:paraId="42575E91" w14:textId="6AE4369E" w:rsidR="00744A53" w:rsidRPr="007765AB" w:rsidDel="0050652E" w:rsidRDefault="00744A53" w:rsidP="0050652E">
      <w:pPr>
        <w:spacing w:line="260" w:lineRule="exact"/>
        <w:rPr>
          <w:del w:id="417" w:author="Stefanie Kasper" w:date="2017-10-18T09:29:00Z"/>
          <w:rFonts w:ascii="Arial" w:hAnsi="Arial" w:cs="Arial"/>
          <w:rPrChange w:id="418" w:author="Stefanie Kasper" w:date="2017-10-18T10:07:00Z">
            <w:rPr>
              <w:del w:id="419" w:author="Stefanie Kasper" w:date="2017-10-18T09:29:00Z"/>
              <w:rFonts w:ascii="Arial" w:hAnsi="Arial" w:cs="Arial"/>
              <w:sz w:val="21"/>
              <w:szCs w:val="21"/>
            </w:rPr>
          </w:rPrChange>
        </w:rPr>
      </w:pPr>
    </w:p>
    <w:p w14:paraId="127E0A49" w14:textId="3FF2DC69" w:rsidR="00464137" w:rsidRPr="007765AB" w:rsidDel="0050652E" w:rsidRDefault="00464137" w:rsidP="0050652E">
      <w:pPr>
        <w:spacing w:line="260" w:lineRule="exact"/>
        <w:rPr>
          <w:del w:id="420" w:author="Stefanie Kasper" w:date="2017-10-18T09:29:00Z"/>
          <w:rFonts w:ascii="Arial" w:hAnsi="Arial" w:cs="Arial"/>
          <w:rPrChange w:id="421" w:author="Stefanie Kasper" w:date="2017-10-18T10:07:00Z">
            <w:rPr>
              <w:del w:id="422" w:author="Stefanie Kasper" w:date="2017-10-18T09:29:00Z"/>
              <w:rFonts w:ascii="Arial" w:hAnsi="Arial" w:cs="Arial"/>
              <w:sz w:val="21"/>
              <w:szCs w:val="21"/>
            </w:rPr>
          </w:rPrChange>
        </w:rPr>
      </w:pPr>
      <w:del w:id="423" w:author="Stefanie Kasper" w:date="2017-10-18T09:29:00Z">
        <w:r w:rsidRPr="007765AB" w:rsidDel="0050652E">
          <w:rPr>
            <w:rFonts w:ascii="Arial" w:hAnsi="Arial" w:cs="Arial"/>
            <w:rPrChange w:id="424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delText>Mit diesem Formular beantragen</w:delText>
        </w:r>
        <w:r w:rsidR="00744A53" w:rsidRPr="007765AB" w:rsidDel="0050652E">
          <w:rPr>
            <w:rFonts w:ascii="Arial" w:hAnsi="Arial" w:cs="Arial"/>
            <w:rPrChange w:id="425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delText xml:space="preserve"> Sie Ihr Profil als Kulturanbieter auf kklick. </w:delText>
        </w:r>
      </w:del>
    </w:p>
    <w:p w14:paraId="2CD3BDBD" w14:textId="70DFB370" w:rsidR="00744A53" w:rsidRPr="007765AB" w:rsidDel="0050652E" w:rsidRDefault="00744A53" w:rsidP="0050652E">
      <w:pPr>
        <w:spacing w:line="260" w:lineRule="exact"/>
        <w:rPr>
          <w:del w:id="426" w:author="Stefanie Kasper" w:date="2017-10-18T09:29:00Z"/>
          <w:rFonts w:ascii="Arial" w:hAnsi="Arial" w:cs="Arial"/>
          <w:rPrChange w:id="427" w:author="Stefanie Kasper" w:date="2017-10-18T10:07:00Z">
            <w:rPr>
              <w:del w:id="428" w:author="Stefanie Kasper" w:date="2017-10-18T09:29:00Z"/>
              <w:rFonts w:ascii="Arial" w:hAnsi="Arial" w:cs="Arial"/>
              <w:sz w:val="21"/>
              <w:szCs w:val="21"/>
            </w:rPr>
          </w:rPrChange>
        </w:rPr>
      </w:pPr>
      <w:del w:id="429" w:author="Stefanie Kasper" w:date="2017-10-18T09:29:00Z">
        <w:r w:rsidRPr="007765AB" w:rsidDel="0050652E">
          <w:rPr>
            <w:rFonts w:ascii="Arial" w:hAnsi="Arial" w:cs="Arial"/>
            <w:rPrChange w:id="430" w:author="Stefanie Kasper" w:date="2017-10-18T10:07:00Z">
              <w:rPr>
                <w:rFonts w:ascii="Arial" w:hAnsi="Arial" w:cs="Arial"/>
                <w:sz w:val="21"/>
                <w:szCs w:val="21"/>
              </w:rPr>
            </w:rPrChange>
          </w:rPr>
          <w:delText>Bei Fragen steht Ihnen die Geschäftsführung gerne zur Verfügung.</w:delText>
        </w:r>
      </w:del>
    </w:p>
    <w:p w14:paraId="5222C610" w14:textId="50F3CAB8" w:rsidR="00744A53" w:rsidRPr="007765AB" w:rsidDel="0050652E" w:rsidRDefault="00744A53" w:rsidP="0050652E">
      <w:pPr>
        <w:spacing w:line="260" w:lineRule="exact"/>
        <w:rPr>
          <w:del w:id="431" w:author="Stefanie Kasper" w:date="2017-10-18T09:29:00Z"/>
          <w:rFonts w:ascii="Arial" w:hAnsi="Arial" w:cs="Arial"/>
          <w:rPrChange w:id="432" w:author="Stefanie Kasper" w:date="2017-10-18T10:07:00Z">
            <w:rPr>
              <w:del w:id="433" w:author="Stefanie Kasper" w:date="2017-10-18T09:29:00Z"/>
              <w:rFonts w:ascii="Arial" w:hAnsi="Arial" w:cs="Arial"/>
              <w:sz w:val="21"/>
              <w:szCs w:val="21"/>
            </w:rPr>
          </w:rPrChange>
        </w:rPr>
      </w:pPr>
    </w:p>
    <w:p w14:paraId="1B153BD1" w14:textId="33B4D893" w:rsidR="00744A53" w:rsidRPr="007765AB" w:rsidDel="0050652E" w:rsidRDefault="00744A53" w:rsidP="0050652E">
      <w:pPr>
        <w:spacing w:line="260" w:lineRule="exact"/>
        <w:rPr>
          <w:del w:id="434" w:author="Stefanie Kasper" w:date="2017-10-18T09:29:00Z"/>
          <w:rFonts w:ascii="Arial" w:hAnsi="Arial" w:cs="Arial"/>
          <w:rPrChange w:id="435" w:author="Stefanie Kasper" w:date="2017-10-18T10:07:00Z">
            <w:rPr>
              <w:del w:id="436" w:author="Stefanie Kasper" w:date="2017-10-18T09:29:00Z"/>
              <w:rFonts w:ascii="Arial" w:hAnsi="Arial" w:cs="Arial"/>
              <w:sz w:val="21"/>
              <w:szCs w:val="21"/>
            </w:rPr>
          </w:rPrChange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17"/>
        <w:gridCol w:w="3293"/>
        <w:gridCol w:w="3570"/>
      </w:tblGrid>
      <w:tr w:rsidR="00744A53" w:rsidRPr="00A94DA0" w:rsidDel="0050652E" w14:paraId="571BC5DA" w14:textId="1CE1E5CC" w:rsidTr="00DC5498">
        <w:trPr>
          <w:del w:id="437" w:author="Stefanie Kasper" w:date="2017-10-18T09:29:00Z"/>
        </w:trPr>
        <w:tc>
          <w:tcPr>
            <w:tcW w:w="2317" w:type="dxa"/>
          </w:tcPr>
          <w:p w14:paraId="18A478E6" w14:textId="6741A0D7" w:rsidR="00744A53" w:rsidRPr="00A94DA0" w:rsidDel="0050652E" w:rsidRDefault="00744A53" w:rsidP="0050652E">
            <w:pPr>
              <w:spacing w:line="260" w:lineRule="exact"/>
              <w:rPr>
                <w:del w:id="438" w:author="Stefanie Kasper" w:date="2017-10-18T09:29:00Z"/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del w:id="439" w:author="Stefanie Kasper" w:date="2017-10-18T09:29:00Z">
              <w:r w:rsidRPr="00A94DA0" w:rsidDel="005065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de-CH"/>
                </w:rPr>
                <w:delText xml:space="preserve">Institution </w:delText>
              </w:r>
            </w:del>
          </w:p>
          <w:p w14:paraId="78BEDD54" w14:textId="5BC457C8" w:rsidR="00744A53" w:rsidRPr="00A94DA0" w:rsidDel="0050652E" w:rsidRDefault="00744A53" w:rsidP="0050652E">
            <w:pPr>
              <w:spacing w:line="260" w:lineRule="exact"/>
              <w:rPr>
                <w:del w:id="440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</w:p>
        </w:tc>
        <w:customXmlDelRangeStart w:id="441" w:author="Stefanie Kasper" w:date="2017-10-18T09:29:00Z"/>
        <w:sdt>
          <w:sdtPr>
            <w:rPr>
              <w:rFonts w:ascii="Arial" w:eastAsia="Times New Roman" w:hAnsi="Arial" w:cs="Arial"/>
              <w:bCs/>
              <w:color w:val="000000"/>
              <w:sz w:val="21"/>
              <w:szCs w:val="21"/>
              <w:lang w:eastAsia="de-CH"/>
            </w:rPr>
            <w:id w:val="1671361567"/>
          </w:sdtPr>
          <w:sdtEndPr/>
          <w:sdtContent>
            <w:customXmlDelRangeEnd w:id="441"/>
            <w:tc>
              <w:tcPr>
                <w:tcW w:w="686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3DCE2F" w14:textId="76224C9C" w:rsidR="00744A53" w:rsidRPr="00A94DA0" w:rsidDel="0050652E" w:rsidRDefault="00744A53" w:rsidP="0050652E">
                <w:pPr>
                  <w:spacing w:line="260" w:lineRule="exact"/>
                  <w:rPr>
                    <w:del w:id="442" w:author="Stefanie Kasper" w:date="2017-10-18T09:29:00Z"/>
                    <w:rFonts w:ascii="Arial" w:eastAsia="Times New Roman" w:hAnsi="Arial" w:cs="Arial"/>
                    <w:bCs/>
                    <w:color w:val="000000"/>
                    <w:sz w:val="21"/>
                    <w:szCs w:val="21"/>
                    <w:lang w:eastAsia="de-CH"/>
                  </w:rPr>
                </w:pPr>
              </w:p>
            </w:tc>
            <w:customXmlDelRangeStart w:id="443" w:author="Stefanie Kasper" w:date="2017-10-18T09:29:00Z"/>
          </w:sdtContent>
        </w:sdt>
        <w:customXmlDelRangeEnd w:id="443"/>
      </w:tr>
      <w:tr w:rsidR="00744A53" w:rsidRPr="00A94DA0" w:rsidDel="0050652E" w14:paraId="1C226FC7" w14:textId="675DF22A" w:rsidTr="00DC5498">
        <w:trPr>
          <w:del w:id="444" w:author="Stefanie Kasper" w:date="2017-10-18T09:29:00Z"/>
        </w:trPr>
        <w:tc>
          <w:tcPr>
            <w:tcW w:w="2317" w:type="dxa"/>
          </w:tcPr>
          <w:p w14:paraId="5F8221CC" w14:textId="3960F24C" w:rsidR="00744A53" w:rsidRPr="00A94DA0" w:rsidDel="0050652E" w:rsidRDefault="00744A53" w:rsidP="0050652E">
            <w:pPr>
              <w:spacing w:line="260" w:lineRule="exact"/>
              <w:rPr>
                <w:del w:id="445" w:author="Stefanie Kasper" w:date="2017-10-18T09:29:00Z"/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del w:id="446" w:author="Stefanie Kasper" w:date="2017-10-18T09:29:00Z">
              <w:r w:rsidRPr="00A94DA0" w:rsidDel="005065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de-CH"/>
                </w:rPr>
                <w:delText>Kontaktangaben</w:delText>
              </w:r>
            </w:del>
          </w:p>
        </w:tc>
        <w:tc>
          <w:tcPr>
            <w:tcW w:w="6863" w:type="dxa"/>
            <w:gridSpan w:val="2"/>
            <w:tcBorders>
              <w:top w:val="single" w:sz="4" w:space="0" w:color="auto"/>
            </w:tcBorders>
          </w:tcPr>
          <w:p w14:paraId="1E5774A4" w14:textId="527B8303" w:rsidR="00744A53" w:rsidRPr="00A94DA0" w:rsidDel="0050652E" w:rsidRDefault="00BE6107" w:rsidP="0050652E">
            <w:pPr>
              <w:spacing w:line="260" w:lineRule="exact"/>
              <w:rPr>
                <w:del w:id="447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448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1107081211"/>
              </w:sdtPr>
              <w:sdtEndPr/>
              <w:sdtContent>
                <w:customXmlDelRangeEnd w:id="448"/>
                <w:del w:id="449" w:author="Stefanie Kasper" w:date="2017-10-18T09:29:00Z">
                  <w:r w:rsidR="00A94DA0" w:rsidRPr="00A94DA0" w:rsidDel="0050652E">
                    <w:rPr>
                      <w:rFonts w:ascii="MS Gothic" w:eastAsia="MS Gothic" w:hAnsi="MS Gothic" w:cs="Arial" w:hint="eastAsia"/>
                      <w:bCs/>
                      <w:color w:val="000000"/>
                      <w:sz w:val="21"/>
                      <w:szCs w:val="21"/>
                      <w:lang w:eastAsia="de-CH"/>
                    </w:rPr>
                    <w:delText>☐</w:delText>
                  </w:r>
                </w:del>
                <w:customXmlDelRangeStart w:id="450" w:author="Stefanie Kasper" w:date="2017-10-18T09:29:00Z"/>
              </w:sdtContent>
            </w:sdt>
            <w:customXmlDelRangeEnd w:id="450"/>
            <w:del w:id="451" w:author="Stefanie Kasper" w:date="2017-10-18T09:29:00Z">
              <w:r w:rsidR="00744A53" w:rsidRPr="00A94DA0" w:rsidDel="0050652E"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delText xml:space="preserve">Herr </w:delText>
              </w:r>
            </w:del>
            <w:customXmlDelRangeStart w:id="452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75866004"/>
              </w:sdtPr>
              <w:sdtEndPr/>
              <w:sdtContent>
                <w:customXmlDelRangeEnd w:id="452"/>
                <w:del w:id="453" w:author="Stefanie Kasper" w:date="2017-10-18T09:29:00Z">
                  <w:r w:rsidR="00A94DA0" w:rsidRPr="00A94DA0" w:rsidDel="0050652E">
                    <w:rPr>
                      <w:rFonts w:ascii="MS Gothic" w:eastAsia="MS Gothic" w:hAnsi="MS Gothic" w:cs="Arial" w:hint="eastAsia"/>
                      <w:bCs/>
                      <w:color w:val="000000"/>
                      <w:sz w:val="21"/>
                      <w:szCs w:val="21"/>
                      <w:lang w:eastAsia="de-CH"/>
                    </w:rPr>
                    <w:delText>☐</w:delText>
                  </w:r>
                </w:del>
                <w:customXmlDelRangeStart w:id="454" w:author="Stefanie Kasper" w:date="2017-10-18T09:29:00Z"/>
              </w:sdtContent>
            </w:sdt>
            <w:customXmlDelRangeEnd w:id="454"/>
            <w:del w:id="455" w:author="Stefanie Kasper" w:date="2017-10-18T09:29:00Z">
              <w:r w:rsidR="00744A53" w:rsidRPr="00A94DA0" w:rsidDel="0050652E"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delText>Frau</w:delText>
              </w:r>
            </w:del>
          </w:p>
        </w:tc>
      </w:tr>
      <w:tr w:rsidR="00DC5498" w:rsidRPr="00A94DA0" w:rsidDel="0050652E" w14:paraId="7ACDFFA5" w14:textId="793C47D5" w:rsidTr="0067316E">
        <w:trPr>
          <w:del w:id="456" w:author="Stefanie Kasper" w:date="2017-10-18T09:29:00Z"/>
        </w:trPr>
        <w:tc>
          <w:tcPr>
            <w:tcW w:w="2317" w:type="dxa"/>
          </w:tcPr>
          <w:p w14:paraId="7026E19C" w14:textId="1A201A90" w:rsidR="00DC5498" w:rsidRPr="00A94DA0" w:rsidDel="0050652E" w:rsidRDefault="00DC5498" w:rsidP="0050652E">
            <w:pPr>
              <w:spacing w:line="260" w:lineRule="exact"/>
              <w:rPr>
                <w:del w:id="457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</w:p>
        </w:tc>
        <w:customXmlDelRangeStart w:id="458" w:author="Stefanie Kasper" w:date="2017-10-18T09:29:00Z"/>
        <w:sdt>
          <w:sdtPr>
            <w:rPr>
              <w:rFonts w:ascii="Arial" w:eastAsia="Times New Roman" w:hAnsi="Arial" w:cs="Arial"/>
              <w:bCs/>
              <w:color w:val="000000"/>
              <w:lang w:eastAsia="de-CH"/>
            </w:rPr>
            <w:id w:val="-152755119"/>
          </w:sdtPr>
          <w:sdtEndPr/>
          <w:sdtContent>
            <w:customXmlDelRangeEnd w:id="458"/>
            <w:tc>
              <w:tcPr>
                <w:tcW w:w="6863" w:type="dxa"/>
                <w:gridSpan w:val="2"/>
              </w:tcPr>
              <w:p w14:paraId="1EA9FFFB" w14:textId="18546891" w:rsidR="00DC5498" w:rsidRPr="00A94DA0" w:rsidDel="0050652E" w:rsidRDefault="00DC5498" w:rsidP="0050652E">
                <w:pPr>
                  <w:spacing w:line="260" w:lineRule="exact"/>
                  <w:rPr>
                    <w:del w:id="459" w:author="Stefanie Kasper" w:date="2017-10-18T09:29:00Z"/>
                    <w:rFonts w:ascii="Arial" w:eastAsia="Times New Roman" w:hAnsi="Arial" w:cs="Arial"/>
                    <w:bCs/>
                    <w:color w:val="000000"/>
                    <w:sz w:val="21"/>
                    <w:szCs w:val="21"/>
                    <w:lang w:eastAsia="de-CH"/>
                  </w:rPr>
                </w:pPr>
              </w:p>
            </w:tc>
            <w:customXmlDelRangeStart w:id="460" w:author="Stefanie Kasper" w:date="2017-10-18T09:29:00Z"/>
          </w:sdtContent>
        </w:sdt>
        <w:customXmlDelRangeEnd w:id="460"/>
      </w:tr>
      <w:tr w:rsidR="00744A53" w:rsidRPr="00A94DA0" w:rsidDel="0050652E" w14:paraId="6234A97D" w14:textId="19F73ED3" w:rsidTr="00DC5498">
        <w:trPr>
          <w:del w:id="461" w:author="Stefanie Kasper" w:date="2017-10-18T09:29:00Z"/>
        </w:trPr>
        <w:tc>
          <w:tcPr>
            <w:tcW w:w="2317" w:type="dxa"/>
          </w:tcPr>
          <w:p w14:paraId="4BD55760" w14:textId="189CA952" w:rsidR="00744A53" w:rsidRPr="00A94DA0" w:rsidDel="0050652E" w:rsidRDefault="00744A53" w:rsidP="0050652E">
            <w:pPr>
              <w:spacing w:line="260" w:lineRule="exact"/>
              <w:rPr>
                <w:del w:id="462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293" w:type="dxa"/>
          </w:tcPr>
          <w:p w14:paraId="5285D038" w14:textId="4C3F096F" w:rsidR="00744A53" w:rsidRPr="00A94DA0" w:rsidDel="0050652E" w:rsidRDefault="00BE6107" w:rsidP="0050652E">
            <w:pPr>
              <w:spacing w:line="260" w:lineRule="exact"/>
              <w:rPr>
                <w:del w:id="463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464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-752194190"/>
              </w:sdtPr>
              <w:sdtEndPr/>
              <w:sdtContent>
                <w:customXmlDelRangeEnd w:id="464"/>
                <w:customXmlDelRangeStart w:id="465" w:author="Stefanie Kasper" w:date="2017-10-18T09:29:00Z"/>
              </w:sdtContent>
            </w:sdt>
            <w:customXmlDelRangeEnd w:id="465"/>
          </w:p>
        </w:tc>
        <w:tc>
          <w:tcPr>
            <w:tcW w:w="3570" w:type="dxa"/>
          </w:tcPr>
          <w:p w14:paraId="7291E615" w14:textId="6558C7D6" w:rsidR="00744A53" w:rsidRPr="00A94DA0" w:rsidDel="0050652E" w:rsidRDefault="00BE6107" w:rsidP="0050652E">
            <w:pPr>
              <w:spacing w:line="260" w:lineRule="exact"/>
              <w:rPr>
                <w:del w:id="466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467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1007795041"/>
              </w:sdtPr>
              <w:sdtEndPr/>
              <w:sdtContent>
                <w:customXmlDelRangeEnd w:id="467"/>
                <w:customXmlDelRangeStart w:id="468" w:author="Stefanie Kasper" w:date="2017-10-18T09:29:00Z"/>
              </w:sdtContent>
            </w:sdt>
            <w:customXmlDelRangeEnd w:id="468"/>
          </w:p>
        </w:tc>
      </w:tr>
      <w:tr w:rsidR="00744A53" w:rsidRPr="00A94DA0" w:rsidDel="0050652E" w14:paraId="4F6E09E0" w14:textId="6548BE27" w:rsidTr="00DC5498">
        <w:trPr>
          <w:del w:id="469" w:author="Stefanie Kasper" w:date="2017-10-18T09:29:00Z"/>
        </w:trPr>
        <w:tc>
          <w:tcPr>
            <w:tcW w:w="2317" w:type="dxa"/>
          </w:tcPr>
          <w:p w14:paraId="195715FA" w14:textId="3D31F593" w:rsidR="00744A53" w:rsidRPr="00A94DA0" w:rsidDel="0050652E" w:rsidRDefault="00744A53" w:rsidP="0050652E">
            <w:pPr>
              <w:spacing w:line="260" w:lineRule="exact"/>
              <w:rPr>
                <w:del w:id="470" w:author="Stefanie Kasper" w:date="2017-10-18T09:29:00Z"/>
                <w:rFonts w:ascii="MS Gothic" w:eastAsia="MS Gothic" w:hAnsi="MS Gothic" w:cs="Arial"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293" w:type="dxa"/>
          </w:tcPr>
          <w:p w14:paraId="3CF2CB12" w14:textId="0BA3FDCA" w:rsidR="00744A53" w:rsidRPr="00A94DA0" w:rsidDel="0050652E" w:rsidRDefault="00BE6107" w:rsidP="0050652E">
            <w:pPr>
              <w:spacing w:line="260" w:lineRule="exact"/>
              <w:rPr>
                <w:del w:id="471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472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57600016"/>
              </w:sdtPr>
              <w:sdtEndPr/>
              <w:sdtContent>
                <w:customXmlDelRangeEnd w:id="472"/>
                <w:customXmlDelRangeStart w:id="473" w:author="Stefanie Kasper" w:date="2017-10-18T09:29:00Z"/>
              </w:sdtContent>
            </w:sdt>
            <w:customXmlDelRangeEnd w:id="473"/>
          </w:p>
        </w:tc>
        <w:tc>
          <w:tcPr>
            <w:tcW w:w="3570" w:type="dxa"/>
          </w:tcPr>
          <w:p w14:paraId="496554AB" w14:textId="72ACABD3" w:rsidR="00744A53" w:rsidRPr="00A94DA0" w:rsidDel="0050652E" w:rsidRDefault="00BE6107" w:rsidP="0050652E">
            <w:pPr>
              <w:spacing w:line="260" w:lineRule="exact"/>
              <w:rPr>
                <w:del w:id="474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475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-1836445413"/>
              </w:sdtPr>
              <w:sdtEndPr/>
              <w:sdtContent>
                <w:customXmlDelRangeEnd w:id="475"/>
                <w:customXmlDelRangeStart w:id="476" w:author="Stefanie Kasper" w:date="2017-10-18T09:29:00Z"/>
              </w:sdtContent>
            </w:sdt>
            <w:customXmlDelRangeEnd w:id="476"/>
          </w:p>
        </w:tc>
      </w:tr>
      <w:tr w:rsidR="00744A53" w:rsidRPr="00A94DA0" w:rsidDel="0050652E" w14:paraId="21F46235" w14:textId="7B613B28" w:rsidTr="00DC5498">
        <w:trPr>
          <w:del w:id="477" w:author="Stefanie Kasper" w:date="2017-10-18T09:29:00Z"/>
        </w:trPr>
        <w:tc>
          <w:tcPr>
            <w:tcW w:w="2317" w:type="dxa"/>
          </w:tcPr>
          <w:p w14:paraId="4B7DA37A" w14:textId="32B3CBCA" w:rsidR="00744A53" w:rsidRPr="00A94DA0" w:rsidDel="0050652E" w:rsidRDefault="00744A53" w:rsidP="0050652E">
            <w:pPr>
              <w:spacing w:line="260" w:lineRule="exact"/>
              <w:rPr>
                <w:del w:id="478" w:author="Stefanie Kasper" w:date="2017-10-18T09:29:00Z"/>
                <w:rFonts w:ascii="MS Gothic" w:eastAsia="MS Gothic" w:hAnsi="MS Gothic" w:cs="Arial"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293" w:type="dxa"/>
          </w:tcPr>
          <w:p w14:paraId="2DF555A4" w14:textId="5B346FBF" w:rsidR="00744A53" w:rsidRPr="00A94DA0" w:rsidDel="0050652E" w:rsidRDefault="00BE6107" w:rsidP="0050652E">
            <w:pPr>
              <w:spacing w:line="260" w:lineRule="exact"/>
              <w:rPr>
                <w:del w:id="479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480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1018364752"/>
              </w:sdtPr>
              <w:sdtEndPr/>
              <w:sdtContent>
                <w:customXmlDelRangeEnd w:id="480"/>
                <w:customXmlDelRangeStart w:id="481" w:author="Stefanie Kasper" w:date="2017-10-18T09:29:00Z"/>
              </w:sdtContent>
            </w:sdt>
            <w:customXmlDelRangeEnd w:id="481"/>
          </w:p>
        </w:tc>
        <w:tc>
          <w:tcPr>
            <w:tcW w:w="3570" w:type="dxa"/>
          </w:tcPr>
          <w:p w14:paraId="37E331A5" w14:textId="4AD2284F" w:rsidR="00744A53" w:rsidRPr="00A94DA0" w:rsidDel="0050652E" w:rsidRDefault="00BE6107" w:rsidP="0050652E">
            <w:pPr>
              <w:spacing w:line="260" w:lineRule="exact"/>
              <w:rPr>
                <w:del w:id="482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483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-533109672"/>
              </w:sdtPr>
              <w:sdtEndPr/>
              <w:sdtContent>
                <w:customXmlDelRangeEnd w:id="483"/>
                <w:customXmlDelRangeStart w:id="484" w:author="Stefanie Kasper" w:date="2017-10-18T09:29:00Z"/>
              </w:sdtContent>
            </w:sdt>
            <w:customXmlDelRangeEnd w:id="484"/>
          </w:p>
        </w:tc>
      </w:tr>
      <w:tr w:rsidR="00744A53" w:rsidRPr="00A94DA0" w:rsidDel="0050652E" w14:paraId="66B7C5FD" w14:textId="6C808A73" w:rsidTr="00DC5498">
        <w:trPr>
          <w:del w:id="485" w:author="Stefanie Kasper" w:date="2017-10-18T09:29:00Z"/>
        </w:trPr>
        <w:tc>
          <w:tcPr>
            <w:tcW w:w="2317" w:type="dxa"/>
          </w:tcPr>
          <w:p w14:paraId="376847DF" w14:textId="5C277347" w:rsidR="00744A53" w:rsidRPr="00A94DA0" w:rsidDel="0050652E" w:rsidRDefault="00744A53" w:rsidP="0050652E">
            <w:pPr>
              <w:spacing w:line="260" w:lineRule="exact"/>
              <w:rPr>
                <w:del w:id="486" w:author="Stefanie Kasper" w:date="2017-10-18T09:29:00Z"/>
                <w:rFonts w:ascii="MS Gothic" w:eastAsia="MS Gothic" w:hAnsi="MS Gothic" w:cs="Arial"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369A0DD4" w14:textId="5CF61AB0" w:rsidR="00744A53" w:rsidRPr="00A94DA0" w:rsidDel="0050652E" w:rsidRDefault="00BE6107" w:rsidP="0050652E">
            <w:pPr>
              <w:spacing w:line="260" w:lineRule="exact"/>
              <w:rPr>
                <w:del w:id="487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488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-1227380388"/>
              </w:sdtPr>
              <w:sdtEndPr/>
              <w:sdtContent>
                <w:customXmlDelRangeEnd w:id="488"/>
                <w:customXmlDelRangeStart w:id="489" w:author="Stefanie Kasper" w:date="2017-10-18T09:29:00Z"/>
              </w:sdtContent>
            </w:sdt>
            <w:customXmlDelRangeEnd w:id="489"/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4F11535C" w14:textId="67B3819E" w:rsidR="00744A53" w:rsidRPr="00A94DA0" w:rsidDel="0050652E" w:rsidRDefault="00BE6107" w:rsidP="0050652E">
            <w:pPr>
              <w:spacing w:line="260" w:lineRule="exact"/>
              <w:rPr>
                <w:del w:id="490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491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-1775696186"/>
              </w:sdtPr>
              <w:sdtEndPr/>
              <w:sdtContent>
                <w:customXmlDelRangeEnd w:id="491"/>
                <w:customXmlDelRangeStart w:id="492" w:author="Stefanie Kasper" w:date="2017-10-18T09:29:00Z"/>
              </w:sdtContent>
            </w:sdt>
            <w:customXmlDelRangeEnd w:id="492"/>
          </w:p>
        </w:tc>
      </w:tr>
      <w:tr w:rsidR="00744A53" w:rsidRPr="00A94DA0" w:rsidDel="0050652E" w14:paraId="355C07F8" w14:textId="3D0736D0" w:rsidTr="00DC5498">
        <w:trPr>
          <w:del w:id="493" w:author="Stefanie Kasper" w:date="2017-10-18T09:29:00Z"/>
        </w:trPr>
        <w:tc>
          <w:tcPr>
            <w:tcW w:w="2317" w:type="dxa"/>
          </w:tcPr>
          <w:p w14:paraId="33336562" w14:textId="7B6E3E01" w:rsidR="00744A53" w:rsidRPr="00A94DA0" w:rsidDel="0050652E" w:rsidRDefault="00744A53" w:rsidP="0050652E">
            <w:pPr>
              <w:spacing w:line="260" w:lineRule="exact"/>
              <w:rPr>
                <w:del w:id="494" w:author="Stefanie Kasper" w:date="2017-10-18T09:29:00Z"/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del w:id="495" w:author="Stefanie Kasper" w:date="2017-10-18T09:29:00Z">
              <w:r w:rsidRPr="00A94DA0" w:rsidDel="005065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de-CH"/>
                </w:rPr>
                <w:delText>Kultursparte</w:delText>
              </w:r>
            </w:del>
          </w:p>
          <w:p w14:paraId="55C53EB6" w14:textId="7007BDD5" w:rsidR="00744A53" w:rsidRPr="00A94DA0" w:rsidDel="0050652E" w:rsidRDefault="00744A53" w:rsidP="0050652E">
            <w:pPr>
              <w:spacing w:line="260" w:lineRule="exact"/>
              <w:rPr>
                <w:del w:id="496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del w:id="497" w:author="Stefanie Kasper" w:date="2017-10-18T09:29:00Z">
              <w:r w:rsidRPr="00A94DA0" w:rsidDel="0050652E"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delText>(In welchen Sparten ist Ihre Institution / sind Sie tätig?. Mehrfachnennungen sind möglich.)</w:delText>
              </w:r>
            </w:del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B03AB5B" w14:textId="6B3F6907" w:rsidR="00744A53" w:rsidRPr="00A94DA0" w:rsidDel="0050652E" w:rsidRDefault="00BE6107" w:rsidP="0050652E">
            <w:pPr>
              <w:spacing w:line="260" w:lineRule="exact"/>
              <w:rPr>
                <w:del w:id="498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499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-729067634"/>
              </w:sdtPr>
              <w:sdtEndPr/>
              <w:sdtContent>
                <w:customXmlDelRangeEnd w:id="499"/>
                <w:del w:id="500" w:author="Stefanie Kasper" w:date="2017-10-18T09:29:00Z">
                  <w:r w:rsidR="00744A53" w:rsidRPr="00A94DA0" w:rsidDel="0050652E">
                    <w:rPr>
                      <w:rFonts w:ascii="MS Gothic" w:eastAsia="MS Gothic" w:hAnsi="MS Gothic" w:cs="Arial" w:hint="eastAsia"/>
                      <w:bCs/>
                      <w:color w:val="000000"/>
                      <w:sz w:val="21"/>
                      <w:szCs w:val="21"/>
                      <w:lang w:eastAsia="de-CH"/>
                    </w:rPr>
                    <w:delText>☐</w:delText>
                  </w:r>
                </w:del>
                <w:customXmlDelRangeStart w:id="501" w:author="Stefanie Kasper" w:date="2017-10-18T09:29:00Z"/>
              </w:sdtContent>
            </w:sdt>
            <w:customXmlDelRangeEnd w:id="501"/>
            <w:del w:id="502" w:author="Stefanie Kasper" w:date="2017-10-18T09:29:00Z">
              <w:r w:rsidR="00744A53" w:rsidRPr="00A94DA0" w:rsidDel="0050652E"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delText>Literatur</w:delText>
              </w:r>
            </w:del>
          </w:p>
          <w:p w14:paraId="26D1705E" w14:textId="7F346287" w:rsidR="00744A53" w:rsidRPr="00A94DA0" w:rsidDel="0050652E" w:rsidRDefault="00BE6107" w:rsidP="0050652E">
            <w:pPr>
              <w:spacing w:line="260" w:lineRule="exact"/>
              <w:rPr>
                <w:del w:id="503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504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1523282129"/>
              </w:sdtPr>
              <w:sdtEndPr/>
              <w:sdtContent>
                <w:customXmlDelRangeEnd w:id="504"/>
                <w:del w:id="505" w:author="Stefanie Kasper" w:date="2017-10-18T09:29:00Z">
                  <w:r w:rsidR="00744A53" w:rsidRPr="00A94DA0" w:rsidDel="0050652E">
                    <w:rPr>
                      <w:rFonts w:ascii="MS Gothic" w:eastAsia="MS Gothic" w:hAnsi="MS Gothic" w:cs="Arial" w:hint="eastAsia"/>
                      <w:bCs/>
                      <w:color w:val="000000"/>
                      <w:sz w:val="21"/>
                      <w:szCs w:val="21"/>
                      <w:lang w:eastAsia="de-CH"/>
                    </w:rPr>
                    <w:delText>☐</w:delText>
                  </w:r>
                </w:del>
                <w:customXmlDelRangeStart w:id="506" w:author="Stefanie Kasper" w:date="2017-10-18T09:29:00Z"/>
              </w:sdtContent>
            </w:sdt>
            <w:customXmlDelRangeEnd w:id="506"/>
            <w:del w:id="507" w:author="Stefanie Kasper" w:date="2017-10-18T09:29:00Z">
              <w:r w:rsidR="00744A53" w:rsidRPr="00A94DA0" w:rsidDel="0050652E"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delText>Musik</w:delText>
              </w:r>
            </w:del>
          </w:p>
          <w:p w14:paraId="4BD0835D" w14:textId="2D1090A7" w:rsidR="00744A53" w:rsidRPr="00A94DA0" w:rsidDel="0050652E" w:rsidRDefault="00BE6107" w:rsidP="0050652E">
            <w:pPr>
              <w:spacing w:line="260" w:lineRule="exact"/>
              <w:rPr>
                <w:del w:id="508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509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1370485583"/>
              </w:sdtPr>
              <w:sdtEndPr/>
              <w:sdtContent>
                <w:customXmlDelRangeEnd w:id="509"/>
                <w:del w:id="510" w:author="Stefanie Kasper" w:date="2017-10-18T09:29:00Z">
                  <w:r w:rsidR="00744A53" w:rsidRPr="00A94DA0" w:rsidDel="0050652E">
                    <w:rPr>
                      <w:rFonts w:ascii="MS Gothic" w:eastAsia="MS Gothic" w:hAnsi="MS Gothic" w:cs="Arial" w:hint="eastAsia"/>
                      <w:bCs/>
                      <w:color w:val="000000"/>
                      <w:sz w:val="21"/>
                      <w:szCs w:val="21"/>
                      <w:lang w:eastAsia="de-CH"/>
                    </w:rPr>
                    <w:delText>☐</w:delText>
                  </w:r>
                </w:del>
                <w:customXmlDelRangeStart w:id="511" w:author="Stefanie Kasper" w:date="2017-10-18T09:29:00Z"/>
              </w:sdtContent>
            </w:sdt>
            <w:customXmlDelRangeEnd w:id="511"/>
            <w:del w:id="512" w:author="Stefanie Kasper" w:date="2017-10-18T09:29:00Z">
              <w:r w:rsidR="00744A53" w:rsidRPr="00A94DA0" w:rsidDel="0050652E"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delText>Theater &amp; Tanz</w:delText>
              </w:r>
            </w:del>
          </w:p>
          <w:p w14:paraId="194C6FFD" w14:textId="3098B160" w:rsidR="00744A53" w:rsidRPr="00A94DA0" w:rsidDel="0050652E" w:rsidRDefault="00BE6107" w:rsidP="0050652E">
            <w:pPr>
              <w:spacing w:line="260" w:lineRule="exact"/>
              <w:rPr>
                <w:del w:id="513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514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-1846391330"/>
              </w:sdtPr>
              <w:sdtEndPr/>
              <w:sdtContent>
                <w:customXmlDelRangeEnd w:id="514"/>
                <w:del w:id="515" w:author="Stefanie Kasper" w:date="2017-10-18T09:29:00Z">
                  <w:r w:rsidR="00744A53" w:rsidRPr="00A94DA0" w:rsidDel="0050652E">
                    <w:rPr>
                      <w:rFonts w:ascii="MS Gothic" w:eastAsia="MS Gothic" w:hAnsi="MS Gothic" w:cs="Arial" w:hint="eastAsia"/>
                      <w:bCs/>
                      <w:color w:val="000000"/>
                      <w:sz w:val="21"/>
                      <w:szCs w:val="21"/>
                      <w:lang w:eastAsia="de-CH"/>
                    </w:rPr>
                    <w:delText>☐</w:delText>
                  </w:r>
                </w:del>
                <w:customXmlDelRangeStart w:id="516" w:author="Stefanie Kasper" w:date="2017-10-18T09:29:00Z"/>
              </w:sdtContent>
            </w:sdt>
            <w:customXmlDelRangeEnd w:id="516"/>
            <w:del w:id="517" w:author="Stefanie Kasper" w:date="2017-10-18T09:29:00Z">
              <w:r w:rsidR="00744A53" w:rsidRPr="00A94DA0" w:rsidDel="0050652E"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delText>Kunst &amp; Baukultur</w:delText>
              </w:r>
            </w:del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2470F149" w14:textId="45DF0417" w:rsidR="00744A53" w:rsidRPr="00A94DA0" w:rsidDel="0050652E" w:rsidRDefault="00BE6107" w:rsidP="0050652E">
            <w:pPr>
              <w:spacing w:line="260" w:lineRule="exact"/>
              <w:rPr>
                <w:del w:id="518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519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-1839152705"/>
              </w:sdtPr>
              <w:sdtEndPr/>
              <w:sdtContent>
                <w:customXmlDelRangeEnd w:id="519"/>
                <w:del w:id="520" w:author="Stefanie Kasper" w:date="2017-10-18T09:29:00Z">
                  <w:r w:rsidR="00744A53" w:rsidRPr="00A94DA0" w:rsidDel="0050652E">
                    <w:rPr>
                      <w:rFonts w:ascii="MS Gothic" w:eastAsia="MS Gothic" w:hAnsi="MS Gothic" w:cs="Arial" w:hint="eastAsia"/>
                      <w:bCs/>
                      <w:color w:val="000000"/>
                      <w:sz w:val="21"/>
                      <w:szCs w:val="21"/>
                      <w:lang w:eastAsia="de-CH"/>
                    </w:rPr>
                    <w:delText>☐</w:delText>
                  </w:r>
                </w:del>
                <w:customXmlDelRangeStart w:id="521" w:author="Stefanie Kasper" w:date="2017-10-18T09:29:00Z"/>
              </w:sdtContent>
            </w:sdt>
            <w:customXmlDelRangeEnd w:id="521"/>
            <w:del w:id="522" w:author="Stefanie Kasper" w:date="2017-10-18T09:29:00Z">
              <w:r w:rsidR="00744A53" w:rsidRPr="00A94DA0" w:rsidDel="0050652E"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delText>Film &amp; Multimedia</w:delText>
              </w:r>
            </w:del>
          </w:p>
          <w:p w14:paraId="1BE55616" w14:textId="32D1FD18" w:rsidR="00744A53" w:rsidRPr="00A94DA0" w:rsidDel="0050652E" w:rsidRDefault="00BE6107" w:rsidP="0050652E">
            <w:pPr>
              <w:spacing w:line="260" w:lineRule="exact"/>
              <w:rPr>
                <w:del w:id="523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524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753391365"/>
              </w:sdtPr>
              <w:sdtEndPr/>
              <w:sdtContent>
                <w:customXmlDelRangeEnd w:id="524"/>
                <w:del w:id="525" w:author="Stefanie Kasper" w:date="2017-10-18T09:29:00Z">
                  <w:r w:rsidR="00744A53" w:rsidRPr="00A94DA0" w:rsidDel="0050652E">
                    <w:rPr>
                      <w:rFonts w:ascii="MS Gothic" w:eastAsia="MS Gothic" w:hAnsi="MS Gothic" w:cs="Arial" w:hint="eastAsia"/>
                      <w:bCs/>
                      <w:color w:val="000000"/>
                      <w:sz w:val="21"/>
                      <w:szCs w:val="21"/>
                      <w:lang w:eastAsia="de-CH"/>
                    </w:rPr>
                    <w:delText>☐</w:delText>
                  </w:r>
                </w:del>
                <w:customXmlDelRangeStart w:id="526" w:author="Stefanie Kasper" w:date="2017-10-18T09:29:00Z"/>
              </w:sdtContent>
            </w:sdt>
            <w:customXmlDelRangeEnd w:id="526"/>
            <w:del w:id="527" w:author="Stefanie Kasper" w:date="2017-10-18T09:29:00Z">
              <w:r w:rsidR="00744A53" w:rsidRPr="00A94DA0" w:rsidDel="0050652E"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delText>Brauchtum &amp; Geschichte</w:delText>
              </w:r>
            </w:del>
          </w:p>
          <w:p w14:paraId="4824584B" w14:textId="3BE0E03C" w:rsidR="00744A53" w:rsidRPr="00A94DA0" w:rsidDel="0050652E" w:rsidRDefault="00BE6107" w:rsidP="0050652E">
            <w:pPr>
              <w:spacing w:line="260" w:lineRule="exact"/>
              <w:rPr>
                <w:del w:id="528" w:author="Stefanie Kasper" w:date="2017-10-18T09:29:00Z"/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customXmlDelRangeStart w:id="529" w:author="Stefanie Kasper" w:date="2017-10-18T09:29:00Z"/>
            <w:sdt>
              <w:sdtPr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id w:val="848139186"/>
              </w:sdtPr>
              <w:sdtEndPr/>
              <w:sdtContent>
                <w:customXmlDelRangeEnd w:id="529"/>
                <w:del w:id="530" w:author="Stefanie Kasper" w:date="2017-10-18T09:29:00Z">
                  <w:r w:rsidR="00744A53" w:rsidRPr="00A94DA0" w:rsidDel="0050652E">
                    <w:rPr>
                      <w:rFonts w:ascii="MS Gothic" w:eastAsia="MS Gothic" w:hAnsi="MS Gothic" w:cs="Arial" w:hint="eastAsia"/>
                      <w:bCs/>
                      <w:color w:val="000000"/>
                      <w:sz w:val="21"/>
                      <w:szCs w:val="21"/>
                      <w:lang w:eastAsia="de-CH"/>
                    </w:rPr>
                    <w:delText>☐</w:delText>
                  </w:r>
                </w:del>
                <w:customXmlDelRangeStart w:id="531" w:author="Stefanie Kasper" w:date="2017-10-18T09:29:00Z"/>
              </w:sdtContent>
            </w:sdt>
            <w:customXmlDelRangeEnd w:id="531"/>
            <w:del w:id="532" w:author="Stefanie Kasper" w:date="2017-10-18T09:29:00Z">
              <w:r w:rsidR="00744A53" w:rsidRPr="00A94DA0" w:rsidDel="0050652E">
                <w:rPr>
                  <w:rFonts w:ascii="Arial" w:eastAsia="Times New Roman" w:hAnsi="Arial" w:cs="Arial"/>
                  <w:bCs/>
                  <w:color w:val="000000"/>
                  <w:sz w:val="21"/>
                  <w:szCs w:val="21"/>
                  <w:lang w:eastAsia="de-CH"/>
                </w:rPr>
                <w:delText>Natur &amp; Umwelt</w:delText>
              </w:r>
            </w:del>
          </w:p>
        </w:tc>
      </w:tr>
      <w:tr w:rsidR="00744A53" w:rsidRPr="00A94DA0" w:rsidDel="0050652E" w14:paraId="4E137C9C" w14:textId="48869C9F" w:rsidTr="00DC5498">
        <w:trPr>
          <w:del w:id="533" w:author="Stefanie Kasper" w:date="2017-10-18T09:29:00Z"/>
        </w:trPr>
        <w:tc>
          <w:tcPr>
            <w:tcW w:w="2317" w:type="dxa"/>
          </w:tcPr>
          <w:p w14:paraId="429E8DAE" w14:textId="09290610" w:rsidR="00744A53" w:rsidRPr="00A94DA0" w:rsidDel="0050652E" w:rsidRDefault="00744A53" w:rsidP="0050652E">
            <w:pPr>
              <w:spacing w:line="260" w:lineRule="exact"/>
              <w:rPr>
                <w:del w:id="534" w:author="Stefanie Kasper" w:date="2017-10-18T09:29:00Z"/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del w:id="535" w:author="Stefanie Kasper" w:date="2017-10-18T09:29:00Z">
              <w:r w:rsidRPr="00A94DA0" w:rsidDel="005065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de-CH"/>
                </w:rPr>
                <w:delText>Beschreibung</w:delText>
              </w:r>
            </w:del>
          </w:p>
        </w:tc>
        <w:customXmlDelRangeStart w:id="536" w:author="Stefanie Kasper" w:date="2017-10-18T09:29:00Z"/>
        <w:sdt>
          <w:sdtPr>
            <w:rPr>
              <w:rFonts w:ascii="Arial" w:eastAsia="Times New Roman" w:hAnsi="Arial" w:cs="Arial"/>
              <w:bCs/>
              <w:color w:val="000000"/>
              <w:sz w:val="21"/>
              <w:szCs w:val="21"/>
              <w:lang w:eastAsia="de-CH"/>
            </w:rPr>
            <w:id w:val="2025743579"/>
          </w:sdtPr>
          <w:sdtEndPr/>
          <w:sdtContent>
            <w:customXmlDelRangeEnd w:id="536"/>
            <w:tc>
              <w:tcPr>
                <w:tcW w:w="686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AE2021" w14:textId="0086A578" w:rsidR="00744A53" w:rsidRPr="00A94DA0" w:rsidDel="0050652E" w:rsidRDefault="00744A53" w:rsidP="0050652E">
                <w:pPr>
                  <w:spacing w:line="260" w:lineRule="exact"/>
                  <w:rPr>
                    <w:del w:id="537" w:author="Stefanie Kasper" w:date="2017-10-18T09:29:00Z"/>
                    <w:rFonts w:ascii="Arial" w:eastAsia="Times New Roman" w:hAnsi="Arial" w:cs="Arial"/>
                    <w:bCs/>
                    <w:color w:val="000000"/>
                    <w:sz w:val="21"/>
                    <w:szCs w:val="21"/>
                    <w:lang w:eastAsia="de-CH"/>
                  </w:rPr>
                </w:pPr>
              </w:p>
            </w:tc>
            <w:customXmlDelRangeStart w:id="538" w:author="Stefanie Kasper" w:date="2017-10-18T09:29:00Z"/>
          </w:sdtContent>
        </w:sdt>
        <w:customXmlDelRangeEnd w:id="538"/>
      </w:tr>
      <w:tr w:rsidR="00744A53" w:rsidRPr="00A94DA0" w:rsidDel="0050652E" w14:paraId="3B4E2429" w14:textId="5509C611" w:rsidTr="00DC5498">
        <w:trPr>
          <w:del w:id="539" w:author="Stefanie Kasper" w:date="2017-10-18T09:29:00Z"/>
        </w:trPr>
        <w:tc>
          <w:tcPr>
            <w:tcW w:w="2317" w:type="dxa"/>
          </w:tcPr>
          <w:p w14:paraId="5CA058B8" w14:textId="227C8981" w:rsidR="00744A53" w:rsidRPr="00A94DA0" w:rsidDel="0050652E" w:rsidRDefault="00744A53" w:rsidP="0050652E">
            <w:pPr>
              <w:spacing w:line="260" w:lineRule="exact"/>
              <w:rPr>
                <w:del w:id="540" w:author="Stefanie Kasper" w:date="2017-10-18T09:29:00Z"/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del w:id="541" w:author="Stefanie Kasper" w:date="2017-10-18T09:29:00Z">
              <w:r w:rsidRPr="00A94DA0" w:rsidDel="005065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de-CH"/>
                </w:rPr>
                <w:delText>Vermittlungsangebot</w:delText>
              </w:r>
            </w:del>
          </w:p>
        </w:tc>
        <w:customXmlDelRangeStart w:id="542" w:author="Stefanie Kasper" w:date="2017-10-18T09:29:00Z"/>
        <w:sdt>
          <w:sdtPr>
            <w:rPr>
              <w:rStyle w:val="Platzhaltertext"/>
              <w:rFonts w:ascii="Arial" w:hAnsi="Arial" w:cs="Arial"/>
              <w:sz w:val="21"/>
              <w:szCs w:val="21"/>
            </w:rPr>
            <w:id w:val="-1618908638"/>
          </w:sdtPr>
          <w:sdtEndPr>
            <w:rPr>
              <w:rStyle w:val="Platzhaltertext"/>
            </w:rPr>
          </w:sdtEndPr>
          <w:sdtContent>
            <w:customXmlDelRangeEnd w:id="542"/>
            <w:tc>
              <w:tcPr>
                <w:tcW w:w="686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7861D7" w14:textId="1806B992" w:rsidR="00744A53" w:rsidRPr="00A94DA0" w:rsidDel="0050652E" w:rsidRDefault="00744A53" w:rsidP="0050652E">
                <w:pPr>
                  <w:spacing w:line="260" w:lineRule="exact"/>
                  <w:rPr>
                    <w:del w:id="543" w:author="Stefanie Kasper" w:date="2017-10-18T09:29:00Z"/>
                    <w:rStyle w:val="Platzhaltertext"/>
                    <w:rFonts w:ascii="Arial" w:hAnsi="Arial" w:cs="Arial"/>
                    <w:sz w:val="21"/>
                    <w:szCs w:val="21"/>
                  </w:rPr>
                </w:pPr>
              </w:p>
            </w:tc>
            <w:customXmlDelRangeStart w:id="544" w:author="Stefanie Kasper" w:date="2017-10-18T09:29:00Z"/>
          </w:sdtContent>
        </w:sdt>
        <w:customXmlDelRangeEnd w:id="544"/>
      </w:tr>
      <w:tr w:rsidR="00744A53" w:rsidRPr="00A94DA0" w:rsidDel="0050652E" w14:paraId="6B0EC5AE" w14:textId="2D46C859" w:rsidTr="00DC5498">
        <w:trPr>
          <w:del w:id="545" w:author="Stefanie Kasper" w:date="2017-10-18T09:29:00Z"/>
        </w:trPr>
        <w:tc>
          <w:tcPr>
            <w:tcW w:w="2317" w:type="dxa"/>
          </w:tcPr>
          <w:p w14:paraId="3FCE156E" w14:textId="711F328B" w:rsidR="00744A53" w:rsidRPr="00A94DA0" w:rsidDel="0050652E" w:rsidRDefault="00744A53" w:rsidP="0050652E">
            <w:pPr>
              <w:spacing w:line="260" w:lineRule="exact"/>
              <w:rPr>
                <w:del w:id="546" w:author="Stefanie Kasper" w:date="2017-10-18T09:29:00Z"/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del w:id="547" w:author="Stefanie Kasper" w:date="2017-10-18T09:29:00Z">
              <w:r w:rsidRPr="00A94DA0" w:rsidDel="005065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de-CH"/>
                </w:rPr>
                <w:delText>Foto</w:delText>
              </w:r>
            </w:del>
          </w:p>
        </w:tc>
        <w:tc>
          <w:tcPr>
            <w:tcW w:w="6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190350" w14:textId="22EF2920" w:rsidR="00744A53" w:rsidRPr="00A94DA0" w:rsidDel="0050652E" w:rsidRDefault="00744A53" w:rsidP="0050652E">
            <w:pPr>
              <w:spacing w:line="260" w:lineRule="exact"/>
              <w:rPr>
                <w:del w:id="548" w:author="Stefanie Kasper" w:date="2017-10-18T09:29:00Z"/>
                <w:rFonts w:ascii="Arial" w:hAnsi="Arial" w:cs="Arial"/>
                <w:sz w:val="21"/>
                <w:szCs w:val="21"/>
              </w:rPr>
            </w:pPr>
            <w:del w:id="549" w:author="Stefanie Kasper" w:date="2017-10-18T09:29:00Z">
              <w:r w:rsidRPr="00A94DA0" w:rsidDel="0050652E">
                <w:rPr>
                  <w:rFonts w:ascii="Arial" w:hAnsi="Arial" w:cs="Arial"/>
                  <w:sz w:val="21"/>
                  <w:szCs w:val="21"/>
                </w:rPr>
                <w:delText xml:space="preserve">Bitte reichen Sie uns per </w:delText>
              </w:r>
              <w:r w:rsidR="00464137" w:rsidDel="0050652E">
                <w:rPr>
                  <w:rFonts w:ascii="Arial" w:hAnsi="Arial" w:cs="Arial"/>
                  <w:sz w:val="21"/>
                  <w:szCs w:val="21"/>
                </w:rPr>
                <w:delText>E-</w:delText>
              </w:r>
              <w:r w:rsidRPr="00A94DA0" w:rsidDel="0050652E">
                <w:rPr>
                  <w:rFonts w:ascii="Arial" w:hAnsi="Arial" w:cs="Arial"/>
                  <w:sz w:val="21"/>
                  <w:szCs w:val="21"/>
                </w:rPr>
                <w:delText xml:space="preserve">Mail ein Profibild zu Ihrer Institution oder Person ein: </w:delText>
              </w:r>
            </w:del>
          </w:p>
          <w:p w14:paraId="3AA0F28C" w14:textId="2473B004" w:rsidR="00D715B8" w:rsidDel="0050652E" w:rsidRDefault="00744A53" w:rsidP="0050652E">
            <w:pPr>
              <w:spacing w:line="260" w:lineRule="exact"/>
              <w:rPr>
                <w:del w:id="550" w:author="Stefanie Kasper" w:date="2017-10-18T09:29:00Z"/>
                <w:rFonts w:ascii="Arial" w:eastAsia="Times New Roman" w:hAnsi="Arial" w:cs="Arial"/>
                <w:color w:val="000000"/>
                <w:sz w:val="21"/>
                <w:szCs w:val="21"/>
                <w:lang w:eastAsia="de-CH"/>
              </w:rPr>
            </w:pPr>
            <w:del w:id="551" w:author="Stefanie Kasper" w:date="2017-10-18T09:29:00Z">
              <w:r w:rsidRPr="00A94DA0" w:rsidDel="0050652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de-CH"/>
                </w:rPr>
                <w:delText>Dateiformat: jpg</w:delText>
              </w:r>
            </w:del>
          </w:p>
          <w:p w14:paraId="4B85C092" w14:textId="1D48E263" w:rsidR="00744A53" w:rsidRPr="00A94DA0" w:rsidDel="0050652E" w:rsidRDefault="00744A53" w:rsidP="0050652E">
            <w:pPr>
              <w:spacing w:line="260" w:lineRule="exact"/>
              <w:rPr>
                <w:del w:id="552" w:author="Stefanie Kasper" w:date="2017-10-18T09:29:00Z"/>
                <w:rFonts w:ascii="Arial" w:eastAsia="Times New Roman" w:hAnsi="Arial" w:cs="Arial"/>
                <w:color w:val="000000"/>
                <w:sz w:val="21"/>
                <w:szCs w:val="21"/>
                <w:lang w:eastAsia="de-CH"/>
              </w:rPr>
            </w:pPr>
            <w:del w:id="553" w:author="Stefanie Kasper" w:date="2017-10-18T09:29:00Z">
              <w:r w:rsidRPr="00A94DA0" w:rsidDel="0050652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de-CH"/>
                </w:rPr>
                <w:delText xml:space="preserve">Bildformat: Quer (optimal </w:delText>
              </w:r>
              <w:r w:rsidR="00DC5498" w:rsidDel="0050652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de-CH"/>
                </w:rPr>
                <w:delText>1772</w:delText>
              </w:r>
              <w:r w:rsidRPr="00A94DA0" w:rsidDel="0050652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de-CH"/>
                </w:rPr>
                <w:delText xml:space="preserve"> px x </w:delText>
              </w:r>
              <w:r w:rsidR="00DC5498" w:rsidDel="0050652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de-CH"/>
                </w:rPr>
                <w:delText>1240</w:delText>
              </w:r>
              <w:r w:rsidRPr="00A94DA0" w:rsidDel="0050652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de-CH"/>
                </w:rPr>
                <w:delText xml:space="preserve"> px)</w:delText>
              </w:r>
              <w:r w:rsidR="006428E5" w:rsidRPr="00A94DA0" w:rsidDel="0050652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de-CH"/>
                </w:rPr>
                <w:delText xml:space="preserve"> </w:delText>
              </w:r>
            </w:del>
          </w:p>
          <w:p w14:paraId="65398777" w14:textId="569F0319" w:rsidR="00744A53" w:rsidRPr="00A94DA0" w:rsidDel="0050652E" w:rsidRDefault="00744A53" w:rsidP="0050652E">
            <w:pPr>
              <w:spacing w:line="260" w:lineRule="exact"/>
              <w:rPr>
                <w:del w:id="554" w:author="Stefanie Kasper" w:date="2017-10-18T09:29:00Z"/>
                <w:rFonts w:ascii="Arial" w:hAnsi="Arial" w:cs="Arial"/>
                <w:sz w:val="21"/>
                <w:szCs w:val="21"/>
              </w:rPr>
            </w:pPr>
            <w:del w:id="555" w:author="Stefanie Kasper" w:date="2017-10-18T09:29:00Z">
              <w:r w:rsidRPr="00A94DA0" w:rsidDel="0050652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de-CH"/>
                </w:rPr>
                <w:delText>Auflösung: mind. 300 dpi</w:delText>
              </w:r>
              <w:r w:rsidRPr="00A94DA0" w:rsidDel="0050652E">
                <w:rPr>
                  <w:rFonts w:ascii="Arial" w:hAnsi="Arial" w:cs="Arial"/>
                  <w:sz w:val="21"/>
                  <w:szCs w:val="21"/>
                </w:rPr>
                <w:delText xml:space="preserve"> </w:delText>
              </w:r>
            </w:del>
          </w:p>
        </w:tc>
      </w:tr>
      <w:tr w:rsidR="006428E5" w:rsidRPr="00A94DA0" w:rsidDel="0050652E" w14:paraId="22E25D41" w14:textId="38FCA4B3" w:rsidTr="00DC5498">
        <w:trPr>
          <w:del w:id="556" w:author="Stefanie Kasper" w:date="2017-10-18T09:29:00Z"/>
        </w:trPr>
        <w:tc>
          <w:tcPr>
            <w:tcW w:w="2317" w:type="dxa"/>
          </w:tcPr>
          <w:p w14:paraId="30C2A22B" w14:textId="5CF4C187" w:rsidR="006428E5" w:rsidRPr="00A94DA0" w:rsidDel="0050652E" w:rsidRDefault="006428E5" w:rsidP="0050652E">
            <w:pPr>
              <w:spacing w:line="260" w:lineRule="exact"/>
              <w:rPr>
                <w:del w:id="557" w:author="Stefanie Kasper" w:date="2017-10-18T09:29:00Z"/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del w:id="558" w:author="Stefanie Kasper" w:date="2017-10-18T09:29:00Z">
              <w:r w:rsidRPr="00A94DA0" w:rsidDel="005065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de-CH"/>
                </w:rPr>
                <w:delText>Mitteilung</w:delText>
              </w:r>
            </w:del>
          </w:p>
        </w:tc>
        <w:customXmlDelRangeStart w:id="559" w:author="Stefanie Kasper" w:date="2017-10-18T09:29:00Z"/>
        <w:sdt>
          <w:sdtPr>
            <w:rPr>
              <w:rFonts w:ascii="Arial" w:hAnsi="Arial" w:cs="Arial"/>
              <w:sz w:val="21"/>
              <w:szCs w:val="21"/>
            </w:rPr>
            <w:id w:val="-1401905061"/>
          </w:sdtPr>
          <w:sdtEndPr/>
          <w:sdtContent>
            <w:customXmlDelRangeEnd w:id="559"/>
            <w:tc>
              <w:tcPr>
                <w:tcW w:w="686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D40C23" w14:textId="38B2A8A5" w:rsidR="006428E5" w:rsidRPr="00A94DA0" w:rsidDel="0050652E" w:rsidRDefault="006428E5" w:rsidP="0050652E">
                <w:pPr>
                  <w:spacing w:line="260" w:lineRule="exact"/>
                  <w:rPr>
                    <w:del w:id="560" w:author="Stefanie Kasper" w:date="2017-10-18T09:29:00Z"/>
                    <w:rFonts w:ascii="Arial" w:hAnsi="Arial" w:cs="Arial"/>
                    <w:sz w:val="21"/>
                    <w:szCs w:val="21"/>
                  </w:rPr>
                </w:pPr>
              </w:p>
            </w:tc>
            <w:customXmlDelRangeStart w:id="561" w:author="Stefanie Kasper" w:date="2017-10-18T09:29:00Z"/>
          </w:sdtContent>
        </w:sdt>
        <w:customXmlDelRangeEnd w:id="561"/>
      </w:tr>
    </w:tbl>
    <w:p w14:paraId="6120457A" w14:textId="4F4729F0" w:rsidR="00744A53" w:rsidRPr="00A94DA0" w:rsidDel="0050652E" w:rsidRDefault="00744A53" w:rsidP="0050652E">
      <w:pPr>
        <w:spacing w:line="260" w:lineRule="exact"/>
        <w:rPr>
          <w:del w:id="562" w:author="Stefanie Kasper" w:date="2017-10-18T09:29:00Z"/>
          <w:rFonts w:ascii="Arial" w:hAnsi="Arial" w:cs="Arial"/>
          <w:sz w:val="21"/>
          <w:szCs w:val="21"/>
        </w:rPr>
      </w:pPr>
    </w:p>
    <w:p w14:paraId="2E16425F" w14:textId="7820BDE4" w:rsidR="00744A53" w:rsidRPr="00A94DA0" w:rsidDel="0050652E" w:rsidRDefault="00744A53" w:rsidP="0050652E">
      <w:pPr>
        <w:spacing w:line="260" w:lineRule="exact"/>
        <w:rPr>
          <w:del w:id="563" w:author="Stefanie Kasper" w:date="2017-10-18T09:29:00Z"/>
          <w:rFonts w:ascii="Arial" w:hAnsi="Arial" w:cs="Arial"/>
          <w:sz w:val="21"/>
          <w:szCs w:val="21"/>
        </w:rPr>
      </w:pPr>
    </w:p>
    <w:p w14:paraId="26FD0351" w14:textId="6EE47B32" w:rsidR="00356404" w:rsidRPr="00A94DA0" w:rsidRDefault="006428E5" w:rsidP="0050652E">
      <w:pPr>
        <w:spacing w:line="260" w:lineRule="exact"/>
        <w:rPr>
          <w:rFonts w:ascii="Arial" w:hAnsi="Arial" w:cs="Arial"/>
          <w:sz w:val="21"/>
          <w:szCs w:val="21"/>
        </w:rPr>
      </w:pPr>
      <w:del w:id="564" w:author="Stefanie Kasper" w:date="2017-10-18T09:29:00Z">
        <w:r w:rsidRPr="00A94DA0" w:rsidDel="0050652E">
          <w:rPr>
            <w:rFonts w:ascii="Arial" w:hAnsi="Arial" w:cs="Arial"/>
            <w:sz w:val="21"/>
            <w:szCs w:val="21"/>
          </w:rPr>
          <w:delText>Senden Sie d</w:delText>
        </w:r>
        <w:r w:rsidR="004D1081" w:rsidDel="0050652E">
          <w:rPr>
            <w:rFonts w:ascii="Arial" w:hAnsi="Arial" w:cs="Arial"/>
            <w:sz w:val="21"/>
            <w:szCs w:val="21"/>
          </w:rPr>
          <w:delText>as Formular bi</w:delText>
        </w:r>
        <w:r w:rsidR="007F1D2B" w:rsidDel="0050652E">
          <w:rPr>
            <w:rFonts w:ascii="Arial" w:hAnsi="Arial" w:cs="Arial"/>
            <w:sz w:val="21"/>
            <w:szCs w:val="21"/>
          </w:rPr>
          <w:delText>tte per Mail an stefanie.kasper</w:delText>
        </w:r>
        <w:r w:rsidRPr="00A94DA0" w:rsidDel="0050652E">
          <w:rPr>
            <w:rFonts w:ascii="Arial" w:hAnsi="Arial" w:cs="Arial"/>
            <w:sz w:val="21"/>
            <w:szCs w:val="21"/>
          </w:rPr>
          <w:delText>@kklick.ch</w:delText>
        </w:r>
      </w:del>
    </w:p>
    <w:sectPr w:rsidR="00356404" w:rsidRPr="00A94DA0" w:rsidSect="00F47DF5">
      <w:headerReference w:type="even" r:id="rId8"/>
      <w:headerReference w:type="default" r:id="rId9"/>
      <w:headerReference w:type="first" r:id="rId10"/>
      <w:pgSz w:w="11900" w:h="16840"/>
      <w:pgMar w:top="2268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AEA9A" w14:textId="77777777" w:rsidR="00BE6107" w:rsidRDefault="00BE6107" w:rsidP="00867CF0">
      <w:r>
        <w:separator/>
      </w:r>
    </w:p>
  </w:endnote>
  <w:endnote w:type="continuationSeparator" w:id="0">
    <w:p w14:paraId="088418D5" w14:textId="77777777" w:rsidR="00BE6107" w:rsidRDefault="00BE6107" w:rsidP="0086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2460B" w14:textId="77777777" w:rsidR="00BE6107" w:rsidRDefault="00BE6107" w:rsidP="00867CF0">
      <w:r>
        <w:separator/>
      </w:r>
    </w:p>
  </w:footnote>
  <w:footnote w:type="continuationSeparator" w:id="0">
    <w:p w14:paraId="280C5361" w14:textId="77777777" w:rsidR="00BE6107" w:rsidRDefault="00BE6107" w:rsidP="00867C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5DC5E7" w14:textId="77777777" w:rsidR="00D71B1D" w:rsidRDefault="00BE6107">
    <w:pPr>
      <w:pStyle w:val="Kopfzeile"/>
    </w:pPr>
    <w:r>
      <w:rPr>
        <w:noProof/>
        <w:lang w:eastAsia="de-CH"/>
      </w:rPr>
      <w:pict w14:anchorId="2018D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41" o:spid="_x0000_s2067" type="#_x0000_t75" style="position:absolute;margin-left:0;margin-top:0;width:595.6pt;height:842.15pt;z-index:-251657216;mso-position-horizontal:center;mso-position-horizontal-relative:margin;mso-position-vertical:center;mso-position-vertical-relative:margin" o:allowincell="f">
          <v:imagedata r:id="rId1" o:title="Hintergrund_ne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3A7928" w14:textId="77777777" w:rsidR="00D71B1D" w:rsidRDefault="00DC5498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4BEA1C8" wp14:editId="4D563643">
              <wp:simplePos x="0" y="0"/>
              <wp:positionH relativeFrom="page">
                <wp:posOffset>5796915</wp:posOffset>
              </wp:positionH>
              <wp:positionV relativeFrom="page">
                <wp:posOffset>485775</wp:posOffset>
              </wp:positionV>
              <wp:extent cx="1367790" cy="934720"/>
              <wp:effectExtent l="0" t="0" r="3810" b="1778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779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D58E18" w14:textId="7F6C8579" w:rsidR="004D1081" w:rsidRPr="003C2776" w:rsidRDefault="004D1081" w:rsidP="004D1081">
                          <w:pPr>
                            <w:widowControl w:val="0"/>
                            <w:tabs>
                              <w:tab w:val="left" w:pos="68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0</w:t>
                          </w:r>
                          <w:ins w:id="565" w:author="Stefanie Kasper" w:date="2017-10-18T09:27:00Z">
                            <w:r w:rsidR="00190EDD">
                              <w:rPr>
                                <w:rFonts w:ascii="Arial" w:hAnsi="Arial" w:cs="Arial"/>
                                <w:color w:val="204364"/>
                                <w:spacing w:val="3"/>
                                <w:sz w:val="15"/>
                                <w:szCs w:val="15"/>
                              </w:rPr>
                              <w:t>78 707 75 04</w:t>
                            </w:r>
                          </w:ins>
                          <w:del w:id="566" w:author="Stefanie Kasper" w:date="2017-10-18T09:27:00Z">
                            <w:r w:rsidDel="00190EDD">
                              <w:rPr>
                                <w:rFonts w:ascii="Arial" w:hAnsi="Arial" w:cs="Arial"/>
                                <w:color w:val="204364"/>
                                <w:spacing w:val="3"/>
                                <w:sz w:val="15"/>
                                <w:szCs w:val="15"/>
                              </w:rPr>
                              <w:delText>58 345 73 73</w:delText>
                            </w:r>
                          </w:del>
                        </w:p>
                        <w:p w14:paraId="0EB8EE69" w14:textId="53CC3632" w:rsidR="004D1081" w:rsidRPr="003C2776" w:rsidRDefault="00464137" w:rsidP="004D1081">
                          <w:pPr>
                            <w:widowControl w:val="0"/>
                            <w:tabs>
                              <w:tab w:val="left" w:pos="68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stefanie.kasper</w:t>
                          </w:r>
                          <w:r w:rsidR="004D1081" w:rsidRPr="003C2776"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@kklick.ch</w:t>
                          </w:r>
                        </w:p>
                        <w:p w14:paraId="679EF4C1" w14:textId="77777777" w:rsidR="004D1081" w:rsidRDefault="004D1081" w:rsidP="004D1081">
                          <w:r w:rsidRPr="003C2776"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www.kklick.ch</w:t>
                          </w:r>
                        </w:p>
                        <w:p w14:paraId="58207C4F" w14:textId="77777777" w:rsidR="00356404" w:rsidRPr="0013713B" w:rsidRDefault="00356404" w:rsidP="00356404">
                          <w:pP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EA1C8"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26" type="#_x0000_t202" style="position:absolute;margin-left:456.45pt;margin-top:38.25pt;width:107.7pt;height:7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" filled="f" stroked="f">
              <v:path arrowok="t"/>
              <v:textbox inset="0,0,0,0">
                <w:txbxContent>
                  <w:p w14:paraId="0FD58E18" w14:textId="7F6C8579" w:rsidR="004D1081" w:rsidRPr="003C2776" w:rsidRDefault="004D1081" w:rsidP="004D1081">
                    <w:pPr>
                      <w:widowControl w:val="0"/>
                      <w:tabs>
                        <w:tab w:val="left" w:pos="68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0</w:t>
                    </w:r>
                    <w:ins w:id="371" w:author="Stefanie Kasper" w:date="2017-10-18T09:27:00Z">
                      <w:r w:rsidR="00190EDD">
                        <w:rPr>
                          <w:rFonts w:ascii="Arial" w:hAnsi="Arial" w:cs="Arial"/>
                          <w:color w:val="204364"/>
                          <w:spacing w:val="3"/>
                          <w:sz w:val="15"/>
                          <w:szCs w:val="15"/>
                        </w:rPr>
                        <w:t>78 707 75 04</w:t>
                      </w:r>
                    </w:ins>
                    <w:del w:id="372" w:author="Stefanie Kasper" w:date="2017-10-18T09:27:00Z">
                      <w:r w:rsidDel="00190EDD">
                        <w:rPr>
                          <w:rFonts w:ascii="Arial" w:hAnsi="Arial" w:cs="Arial"/>
                          <w:color w:val="204364"/>
                          <w:spacing w:val="3"/>
                          <w:sz w:val="15"/>
                          <w:szCs w:val="15"/>
                        </w:rPr>
                        <w:delText>58 345 73 73</w:delText>
                      </w:r>
                    </w:del>
                  </w:p>
                  <w:p w14:paraId="0EB8EE69" w14:textId="53CC3632" w:rsidR="004D1081" w:rsidRPr="003C2776" w:rsidRDefault="00464137" w:rsidP="004D1081">
                    <w:pPr>
                      <w:widowControl w:val="0"/>
                      <w:tabs>
                        <w:tab w:val="left" w:pos="68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stefanie.kasper</w:t>
                    </w:r>
                    <w:r w:rsidR="004D1081" w:rsidRPr="003C2776"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@kklick.ch</w:t>
                    </w:r>
                  </w:p>
                  <w:p w14:paraId="679EF4C1" w14:textId="77777777" w:rsidR="004D1081" w:rsidRDefault="004D1081" w:rsidP="004D1081">
                    <w:r w:rsidRPr="003C2776"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www.kklick.ch</w:t>
                    </w:r>
                  </w:p>
                  <w:p w14:paraId="58207C4F" w14:textId="77777777" w:rsidR="00356404" w:rsidRPr="0013713B" w:rsidRDefault="00356404" w:rsidP="00356404">
                    <w:pP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DA80753" wp14:editId="122DD884">
              <wp:simplePos x="0" y="0"/>
              <wp:positionH relativeFrom="page">
                <wp:posOffset>3708400</wp:posOffset>
              </wp:positionH>
              <wp:positionV relativeFrom="page">
                <wp:posOffset>485775</wp:posOffset>
              </wp:positionV>
              <wp:extent cx="1979930" cy="934720"/>
              <wp:effectExtent l="0" t="0" r="1270" b="1778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038AA" w14:textId="77777777" w:rsidR="004D1081" w:rsidRPr="00F67659" w:rsidRDefault="004D1081" w:rsidP="004D108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204364"/>
                              <w:spacing w:val="3"/>
                              <w:sz w:val="15"/>
                              <w:szCs w:val="15"/>
                            </w:rPr>
                          </w:pPr>
                          <w:r w:rsidRPr="00F67659">
                            <w:rPr>
                              <w:rFonts w:ascii="Arial" w:hAnsi="Arial" w:cs="Arial"/>
                              <w:b/>
                              <w:bCs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kklick – Kulturvermittlung Ostschweiz</w:t>
                          </w:r>
                        </w:p>
                        <w:p w14:paraId="4DBAAF31" w14:textId="77777777" w:rsidR="004D1081" w:rsidRPr="003C2776" w:rsidRDefault="004D1081" w:rsidP="004D108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</w:pPr>
                          <w:r w:rsidRPr="003C2776"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 xml:space="preserve">Kantone </w:t>
                          </w:r>
                          <w: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TG</w:t>
                          </w:r>
                        </w:p>
                        <w:p w14:paraId="0DDFD80D" w14:textId="77777777" w:rsidR="004D1081" w:rsidRDefault="004D1081" w:rsidP="004D1081">
                          <w:pP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c/o Kulturamt Thurgau</w:t>
                          </w:r>
                        </w:p>
                        <w:p w14:paraId="5F7017C1" w14:textId="77777777" w:rsidR="004D1081" w:rsidRDefault="004D1081" w:rsidP="004D1081">
                          <w:pP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Grabenstrasse 11</w:t>
                          </w:r>
                        </w:p>
                        <w:p w14:paraId="6A4C2752" w14:textId="77777777" w:rsidR="004D1081" w:rsidRDefault="004D1081" w:rsidP="004D1081">
                          <w: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8510 Frauenfeld</w:t>
                          </w:r>
                        </w:p>
                        <w:p w14:paraId="068D5753" w14:textId="77777777" w:rsidR="00356404" w:rsidRPr="0013713B" w:rsidRDefault="00356404" w:rsidP="00356404">
                          <w:pP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80753" id="Textfeld 3" o:spid="_x0000_s1027" type="#_x0000_t202" style="position:absolute;margin-left:292pt;margin-top:38.25pt;width:155.9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" filled="f" stroked="f">
              <v:path arrowok="t"/>
              <v:textbox inset="0,0,0,0">
                <w:txbxContent>
                  <w:p w14:paraId="4FF038AA" w14:textId="77777777" w:rsidR="004D1081" w:rsidRPr="00F67659" w:rsidRDefault="004D1081" w:rsidP="004D1081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b/>
                        <w:bCs/>
                        <w:color w:val="204364"/>
                        <w:spacing w:val="3"/>
                        <w:sz w:val="15"/>
                        <w:szCs w:val="15"/>
                      </w:rPr>
                    </w:pPr>
                    <w:r w:rsidRPr="00F67659">
                      <w:rPr>
                        <w:rFonts w:ascii="Arial" w:hAnsi="Arial" w:cs="Arial"/>
                        <w:b/>
                        <w:bCs/>
                        <w:color w:val="204364"/>
                        <w:spacing w:val="3"/>
                        <w:sz w:val="15"/>
                        <w:szCs w:val="15"/>
                      </w:rPr>
                      <w:t>kklick – Kulturvermittlung Ostschweiz</w:t>
                    </w:r>
                  </w:p>
                  <w:p w14:paraId="4DBAAF31" w14:textId="77777777" w:rsidR="004D1081" w:rsidRPr="003C2776" w:rsidRDefault="004D1081" w:rsidP="004D1081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</w:pPr>
                    <w:r w:rsidRPr="003C2776"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 xml:space="preserve">Kantone </w:t>
                    </w:r>
                    <w: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TG</w:t>
                    </w:r>
                  </w:p>
                  <w:p w14:paraId="0DDFD80D" w14:textId="77777777" w:rsidR="004D1081" w:rsidRDefault="004D1081" w:rsidP="004D1081">
                    <w:pP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c/o Kulturamt Thurgau</w:t>
                    </w:r>
                  </w:p>
                  <w:p w14:paraId="5F7017C1" w14:textId="77777777" w:rsidR="004D1081" w:rsidRDefault="004D1081" w:rsidP="004D1081">
                    <w:pP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Grabenstrasse 11</w:t>
                    </w:r>
                  </w:p>
                  <w:p w14:paraId="6A4C2752" w14:textId="77777777" w:rsidR="004D1081" w:rsidRDefault="004D1081" w:rsidP="004D1081">
                    <w: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8510 Frauenfeld</w:t>
                    </w:r>
                  </w:p>
                  <w:p w14:paraId="068D5753" w14:textId="77777777" w:rsidR="00356404" w:rsidRPr="0013713B" w:rsidRDefault="00356404" w:rsidP="00356404">
                    <w:pP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BE6107">
      <w:rPr>
        <w:noProof/>
        <w:lang w:eastAsia="de-CH"/>
      </w:rPr>
      <w:pict w14:anchorId="03D7F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42" o:spid="_x0000_s2068" type="#_x0000_t75" style="position:absolute;margin-left:-108pt;margin-top:-122.2pt;width:595.6pt;height:842.15pt;z-index:-251656192;mso-position-horizontal-relative:margin;mso-position-vertical-relative:margin" o:allowincell="f">
          <v:imagedata r:id="rId1" o:title="Hintergrund_neu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A9B091" w14:textId="77777777" w:rsidR="00D71B1D" w:rsidRDefault="00BE6107">
    <w:pPr>
      <w:pStyle w:val="Kopfzeile"/>
    </w:pPr>
    <w:r>
      <w:rPr>
        <w:noProof/>
        <w:lang w:eastAsia="de-CH"/>
      </w:rPr>
      <w:pict w14:anchorId="107FBF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40" o:spid="_x0000_s2066" type="#_x0000_t75" style="position:absolute;margin-left:0;margin-top:0;width:595.6pt;height:842.15pt;z-index:-251658240;mso-position-horizontal:center;mso-position-horizontal-relative:margin;mso-position-vertical:center;mso-position-vertical-relative:margin" o:allowincell="f">
          <v:imagedata r:id="rId1" o:title="Hintergrund_ne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F6357"/>
    <w:multiLevelType w:val="hybridMultilevel"/>
    <w:tmpl w:val="EDCC6F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ie Kasper">
    <w15:presenceInfo w15:providerId="Windows Live" w15:userId="911442ec8f9a81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attachedTemplate r:id="rId1"/>
  <w:revisionView w:markup="0"/>
  <w:trackRevisions/>
  <w:doNotTrackMoves/>
  <w:documentProtection w:edit="trackedChange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53"/>
    <w:rsid w:val="00096BF0"/>
    <w:rsid w:val="000A6E74"/>
    <w:rsid w:val="000C7B3A"/>
    <w:rsid w:val="000E0559"/>
    <w:rsid w:val="00106B97"/>
    <w:rsid w:val="00127B09"/>
    <w:rsid w:val="0013713B"/>
    <w:rsid w:val="00171B20"/>
    <w:rsid w:val="00172990"/>
    <w:rsid w:val="00190EDD"/>
    <w:rsid w:val="001A1199"/>
    <w:rsid w:val="00205020"/>
    <w:rsid w:val="00282CF3"/>
    <w:rsid w:val="00356404"/>
    <w:rsid w:val="003C2776"/>
    <w:rsid w:val="003D070C"/>
    <w:rsid w:val="003E496C"/>
    <w:rsid w:val="004047FA"/>
    <w:rsid w:val="00464137"/>
    <w:rsid w:val="00464163"/>
    <w:rsid w:val="00471C5C"/>
    <w:rsid w:val="00476754"/>
    <w:rsid w:val="004D1081"/>
    <w:rsid w:val="0050652E"/>
    <w:rsid w:val="00563B2D"/>
    <w:rsid w:val="005D40AF"/>
    <w:rsid w:val="005E5555"/>
    <w:rsid w:val="006428E5"/>
    <w:rsid w:val="00683527"/>
    <w:rsid w:val="00744A53"/>
    <w:rsid w:val="00761273"/>
    <w:rsid w:val="007765AB"/>
    <w:rsid w:val="007873A4"/>
    <w:rsid w:val="007C20FB"/>
    <w:rsid w:val="007F1D2B"/>
    <w:rsid w:val="008015FD"/>
    <w:rsid w:val="00801F4B"/>
    <w:rsid w:val="00864230"/>
    <w:rsid w:val="00867CF0"/>
    <w:rsid w:val="00890480"/>
    <w:rsid w:val="00913046"/>
    <w:rsid w:val="00913D74"/>
    <w:rsid w:val="00932D73"/>
    <w:rsid w:val="009415AC"/>
    <w:rsid w:val="0096258F"/>
    <w:rsid w:val="00A238AF"/>
    <w:rsid w:val="00A57133"/>
    <w:rsid w:val="00A94DA0"/>
    <w:rsid w:val="00B92AE3"/>
    <w:rsid w:val="00BE6107"/>
    <w:rsid w:val="00C748C5"/>
    <w:rsid w:val="00D62EB8"/>
    <w:rsid w:val="00D715B8"/>
    <w:rsid w:val="00D71B1D"/>
    <w:rsid w:val="00DC5498"/>
    <w:rsid w:val="00DD7876"/>
    <w:rsid w:val="00DD791C"/>
    <w:rsid w:val="00DF349B"/>
    <w:rsid w:val="00E425CB"/>
    <w:rsid w:val="00E564F0"/>
    <w:rsid w:val="00EA0B56"/>
    <w:rsid w:val="00EA3B78"/>
    <w:rsid w:val="00EC671F"/>
    <w:rsid w:val="00EF7766"/>
    <w:rsid w:val="00F47DF5"/>
    <w:rsid w:val="00F60FBF"/>
    <w:rsid w:val="00F841DC"/>
    <w:rsid w:val="00FD7B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ocId w14:val="11D8B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44A53"/>
    <w:rPr>
      <w:rFonts w:ascii="Calibri" w:eastAsiaTheme="minorHAnsi" w:hAnsi="Calibri" w:cs="Times New Roman"/>
      <w:sz w:val="2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Standard"/>
    <w:next w:val="Standard"/>
    <w:qFormat/>
    <w:rsid w:val="005E5555"/>
    <w:pPr>
      <w:spacing w:line="180" w:lineRule="exact"/>
      <w:jc w:val="right"/>
    </w:pPr>
    <w:rPr>
      <w:rFonts w:asciiTheme="majorHAnsi" w:eastAsia="Times" w:hAnsiTheme="majorHAnsi"/>
      <w:noProof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AE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AE3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941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867C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CF0"/>
  </w:style>
  <w:style w:type="paragraph" w:styleId="Fuzeile">
    <w:name w:val="footer"/>
    <w:basedOn w:val="Standard"/>
    <w:link w:val="FuzeileZchn"/>
    <w:uiPriority w:val="99"/>
    <w:unhideWhenUsed/>
    <w:rsid w:val="00867C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CF0"/>
  </w:style>
  <w:style w:type="table" w:styleId="Tabellenraster">
    <w:name w:val="Table Grid"/>
    <w:basedOn w:val="NormaleTabelle"/>
    <w:uiPriority w:val="59"/>
    <w:rsid w:val="00744A53"/>
    <w:rPr>
      <w:rFonts w:ascii="Calibri" w:eastAsiaTheme="minorHAnsi" w:hAnsi="Calibri" w:cs="Times New Roman"/>
      <w:sz w:val="20"/>
      <w:szCs w:val="20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44A5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44A53"/>
    <w:rPr>
      <w:color w:val="808080"/>
    </w:rPr>
  </w:style>
  <w:style w:type="character" w:styleId="Link">
    <w:name w:val="Hyperlink"/>
    <w:basedOn w:val="Absatz-Standardschriftart"/>
    <w:uiPriority w:val="99"/>
    <w:unhideWhenUsed/>
    <w:rsid w:val="0050652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50652E"/>
    <w:rPr>
      <w:rFonts w:ascii="Calibri" w:eastAsiaTheme="minorHAnsi" w:hAnsi="Calibri" w:cs="Times New Roman"/>
      <w:sz w:val="20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ichi\Dropbox\kklick\Vorlagen\14_05_01_kklick_Dokument_Vorlage_AR%20S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3B868828687848BBCD9099C53DC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84AB7-968F-0549-BC8A-39700FA7C343}"/>
      </w:docPartPr>
      <w:docPartBody>
        <w:p w:rsidR="002C0B9E" w:rsidRDefault="00BE6CA0" w:rsidP="00BE6CA0">
          <w:pPr>
            <w:pStyle w:val="113B868828687848BBCD9099C53DCF2A"/>
          </w:pPr>
          <w:r w:rsidRPr="00A94DA0">
            <w:rPr>
              <w:rStyle w:val="Platzhaltertext"/>
              <w:rFonts w:ascii="Arial" w:hAnsi="Arial" w:cs="Arial"/>
              <w:sz w:val="21"/>
              <w:szCs w:val="21"/>
            </w:rPr>
            <w:t>Geben Sie hier den Namen Ihrer Institution ein. Sind Sie freischaffende/r Kulturvermittler/in oder Kunstschaffende/r lassen Sie dieses Feld leer.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E85"/>
    <w:rsid w:val="00011789"/>
    <w:rsid w:val="000F177F"/>
    <w:rsid w:val="001573B9"/>
    <w:rsid w:val="0024074E"/>
    <w:rsid w:val="002C0B9E"/>
    <w:rsid w:val="002D201B"/>
    <w:rsid w:val="00357ED6"/>
    <w:rsid w:val="003F5E7A"/>
    <w:rsid w:val="005F7FD0"/>
    <w:rsid w:val="00725AAF"/>
    <w:rsid w:val="00761A15"/>
    <w:rsid w:val="008E1E85"/>
    <w:rsid w:val="00BE6CA0"/>
    <w:rsid w:val="00DD5CE5"/>
    <w:rsid w:val="00E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61A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6CA0"/>
    <w:rPr>
      <w:color w:val="808080"/>
    </w:rPr>
  </w:style>
  <w:style w:type="paragraph" w:customStyle="1" w:styleId="27672ADDF6A649658A53011EC8628720">
    <w:name w:val="27672ADDF6A649658A53011EC8628720"/>
    <w:rsid w:val="008E1E85"/>
  </w:style>
  <w:style w:type="paragraph" w:customStyle="1" w:styleId="ABF472A6762A4AA1817107F0162F883D">
    <w:name w:val="ABF472A6762A4AA1817107F0162F883D"/>
    <w:rsid w:val="008E1E85"/>
  </w:style>
  <w:style w:type="paragraph" w:customStyle="1" w:styleId="8C7C399CCF974049AF5EC703037A9B38">
    <w:name w:val="8C7C399CCF974049AF5EC703037A9B38"/>
    <w:rsid w:val="008E1E85"/>
  </w:style>
  <w:style w:type="paragraph" w:customStyle="1" w:styleId="8BCF4893359E49309FE597B51A57ADB7">
    <w:name w:val="8BCF4893359E49309FE597B51A57ADB7"/>
    <w:rsid w:val="008E1E85"/>
  </w:style>
  <w:style w:type="paragraph" w:customStyle="1" w:styleId="66515B5622624639A5DD3ED30A508961">
    <w:name w:val="66515B5622624639A5DD3ED30A508961"/>
    <w:rsid w:val="008E1E85"/>
  </w:style>
  <w:style w:type="paragraph" w:customStyle="1" w:styleId="91B2C5217243443C9E6540F60DD2AC8F">
    <w:name w:val="91B2C5217243443C9E6540F60DD2AC8F"/>
    <w:rsid w:val="008E1E85"/>
  </w:style>
  <w:style w:type="paragraph" w:customStyle="1" w:styleId="70368BFE84C24236A081BFC1ACFFD225">
    <w:name w:val="70368BFE84C24236A081BFC1ACFFD225"/>
    <w:rsid w:val="008E1E85"/>
  </w:style>
  <w:style w:type="paragraph" w:customStyle="1" w:styleId="27672ADDF6A649658A53011EC86287201">
    <w:name w:val="27672ADDF6A649658A53011EC86287201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F472A6762A4AA1817107F0162F883D1">
    <w:name w:val="ABF472A6762A4AA1817107F0162F883D1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C7C399CCF974049AF5EC703037A9B381">
    <w:name w:val="8C7C399CCF974049AF5EC703037A9B381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BCF4893359E49309FE597B51A57ADB71">
    <w:name w:val="8BCF4893359E49309FE597B51A57ADB71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515B5622624639A5DD3ED30A5089611">
    <w:name w:val="66515B5622624639A5DD3ED30A5089611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1B2C5217243443C9E6540F60DD2AC8F1">
    <w:name w:val="91B2C5217243443C9E6540F60DD2AC8F1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0368BFE84C24236A081BFC1ACFFD2251">
    <w:name w:val="70368BFE84C24236A081BFC1ACFFD2251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EF9B59BA97D411AB990E8EF8D19E416">
    <w:name w:val="5EF9B59BA97D411AB990E8EF8D19E416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2DC5EF12FEA48608D4F1790BBCE2B1C">
    <w:name w:val="E2DC5EF12FEA48608D4F1790BBCE2B1C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7C50E2DC8BF4A8D9D51201A3C35E270">
    <w:name w:val="77C50E2DC8BF4A8D9D51201A3C35E270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01E5432DA9D469D90D42B840C082D58">
    <w:name w:val="001E5432DA9D469D90D42B840C082D58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FA4D523674492DA467F80A90344EEB">
    <w:name w:val="65FA4D523674492DA467F80A90344EEB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3A928E0ECC465EAA46C1C7428BF0FB">
    <w:name w:val="663A928E0ECC465EAA46C1C7428BF0FB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7672ADDF6A649658A53011EC86287202">
    <w:name w:val="27672ADDF6A649658A53011EC86287202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F472A6762A4AA1817107F0162F883D2">
    <w:name w:val="ABF472A6762A4AA1817107F0162F883D2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C7C399CCF974049AF5EC703037A9B382">
    <w:name w:val="8C7C399CCF974049AF5EC703037A9B382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BCF4893359E49309FE597B51A57ADB72">
    <w:name w:val="8BCF4893359E49309FE597B51A57ADB72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515B5622624639A5DD3ED30A5089612">
    <w:name w:val="66515B5622624639A5DD3ED30A5089612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1B2C5217243443C9E6540F60DD2AC8F2">
    <w:name w:val="91B2C5217243443C9E6540F60DD2AC8F2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0368BFE84C24236A081BFC1ACFFD2252">
    <w:name w:val="70368BFE84C24236A081BFC1ACFFD2252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EF9B59BA97D411AB990E8EF8D19E4161">
    <w:name w:val="5EF9B59BA97D411AB990E8EF8D19E4161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2DC5EF12FEA48608D4F1790BBCE2B1C1">
    <w:name w:val="E2DC5EF12FEA48608D4F1790BBCE2B1C1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7C50E2DC8BF4A8D9D51201A3C35E2701">
    <w:name w:val="77C50E2DC8BF4A8D9D51201A3C35E2701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01E5432DA9D469D90D42B840C082D581">
    <w:name w:val="001E5432DA9D469D90D42B840C082D581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FA4D523674492DA467F80A90344EEB1">
    <w:name w:val="65FA4D523674492DA467F80A90344EEB1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3A928E0ECC465EAA46C1C7428BF0FB1">
    <w:name w:val="663A928E0ECC465EAA46C1C7428BF0FB1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7672ADDF6A649658A53011EC86287203">
    <w:name w:val="27672ADDF6A649658A53011EC86287203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F472A6762A4AA1817107F0162F883D3">
    <w:name w:val="ABF472A6762A4AA1817107F0162F883D3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C7C399CCF974049AF5EC703037A9B383">
    <w:name w:val="8C7C399CCF974049AF5EC703037A9B383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BCF4893359E49309FE597B51A57ADB73">
    <w:name w:val="8BCF4893359E49309FE597B51A57ADB73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515B5622624639A5DD3ED30A5089613">
    <w:name w:val="66515B5622624639A5DD3ED30A5089613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91B2C5217243443C9E6540F60DD2AC8F3">
    <w:name w:val="91B2C5217243443C9E6540F60DD2AC8F3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0368BFE84C24236A081BFC1ACFFD2253">
    <w:name w:val="70368BFE84C24236A081BFC1ACFFD2253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5EF9B59BA97D411AB990E8EF8D19E4162">
    <w:name w:val="5EF9B59BA97D411AB990E8EF8D19E4162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E2DC5EF12FEA48608D4F1790BBCE2B1C2">
    <w:name w:val="E2DC5EF12FEA48608D4F1790BBCE2B1C2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7C50E2DC8BF4A8D9D51201A3C35E2702">
    <w:name w:val="77C50E2DC8BF4A8D9D51201A3C35E2702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01E5432DA9D469D90D42B840C082D582">
    <w:name w:val="001E5432DA9D469D90D42B840C082D582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5FA4D523674492DA467F80A90344EEB2">
    <w:name w:val="65FA4D523674492DA467F80A90344EEB2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3A928E0ECC465EAA46C1C7428BF0FB2">
    <w:name w:val="663A928E0ECC465EAA46C1C7428BF0FB2"/>
    <w:rsid w:val="008E1E8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70E0FA299A647B29322917A062D4A4E">
    <w:name w:val="070E0FA299A647B29322917A062D4A4E"/>
    <w:rsid w:val="003F5E7A"/>
  </w:style>
  <w:style w:type="paragraph" w:customStyle="1" w:styleId="1C3D65F9CB3E44B6AA82D90A66D63E79">
    <w:name w:val="1C3D65F9CB3E44B6AA82D90A66D63E79"/>
    <w:rsid w:val="003F5E7A"/>
  </w:style>
  <w:style w:type="paragraph" w:customStyle="1" w:styleId="5F46C432BCE4495AA21045E8DD8E18FA">
    <w:name w:val="5F46C432BCE4495AA21045E8DD8E18FA"/>
    <w:rsid w:val="003F5E7A"/>
  </w:style>
  <w:style w:type="paragraph" w:customStyle="1" w:styleId="1003565A62164F6DBDA498E83B08F781">
    <w:name w:val="1003565A62164F6DBDA498E83B08F781"/>
    <w:rsid w:val="003F5E7A"/>
  </w:style>
  <w:style w:type="paragraph" w:customStyle="1" w:styleId="70FA8B5B13AF462D90E58AEEE83B8CD7">
    <w:name w:val="70FA8B5B13AF462D90E58AEEE83B8CD7"/>
    <w:rsid w:val="003F5E7A"/>
  </w:style>
  <w:style w:type="paragraph" w:customStyle="1" w:styleId="27672ADDF6A649658A53011EC86287204">
    <w:name w:val="27672ADDF6A649658A53011EC86287204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0FA8B5B13AF462D90E58AEEE83B8CD71">
    <w:name w:val="70FA8B5B13AF462D90E58AEEE83B8CD71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F472A6762A4AA1817107F0162F883D4">
    <w:name w:val="ABF472A6762A4AA1817107F0162F883D4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C7C399CCF974049AF5EC703037A9B384">
    <w:name w:val="8C7C399CCF974049AF5EC703037A9B384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BCF4893359E49309FE597B51A57ADB74">
    <w:name w:val="8BCF4893359E49309FE597B51A57ADB74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515B5622624639A5DD3ED30A5089614">
    <w:name w:val="66515B5622624639A5DD3ED30A5089614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52EA37871EF4930A73088C440070DB5">
    <w:name w:val="152EA37871EF4930A73088C440070DB5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058E677EFB44EBF83C15BA09DBF30B2">
    <w:name w:val="C058E677EFB44EBF83C15BA09DBF30B2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0296F6E74044F458C47920B4D443896">
    <w:name w:val="60296F6E74044F458C47920B4D443896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CDDA40362FB4B2D8E382A2B8D010BA2">
    <w:name w:val="7CDDA40362FB4B2D8E382A2B8D010BA2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4ECE998BCC549A585892D15D4398A06">
    <w:name w:val="D4ECE998BCC549A585892D15D4398A06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C3518C4CB3E4E9B9247EFF7180D6FED">
    <w:name w:val="2C3518C4CB3E4E9B9247EFF7180D6FED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D8C8B338F474213B906E285261B89F6">
    <w:name w:val="DD8C8B338F474213B906E285261B89F6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646D31D829A442DA20DC3B2A37F3A61">
    <w:name w:val="0646D31D829A442DA20DC3B2A37F3A61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7672ADDF6A649658A53011EC86287205">
    <w:name w:val="27672ADDF6A649658A53011EC86287205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0FA8B5B13AF462D90E58AEEE83B8CD72">
    <w:name w:val="70FA8B5B13AF462D90E58AEEE83B8CD72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ABF472A6762A4AA1817107F0162F883D5">
    <w:name w:val="ABF472A6762A4AA1817107F0162F883D5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C7C399CCF974049AF5EC703037A9B385">
    <w:name w:val="8C7C399CCF974049AF5EC703037A9B385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8BCF4893359E49309FE597B51A57ADB75">
    <w:name w:val="8BCF4893359E49309FE597B51A57ADB75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6515B5622624639A5DD3ED30A5089615">
    <w:name w:val="66515B5622624639A5DD3ED30A5089615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52EA37871EF4930A73088C440070DB51">
    <w:name w:val="152EA37871EF4930A73088C440070DB51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C058E677EFB44EBF83C15BA09DBF30B21">
    <w:name w:val="C058E677EFB44EBF83C15BA09DBF30B21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60296F6E74044F458C47920B4D4438961">
    <w:name w:val="60296F6E74044F458C47920B4D4438961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7CDDA40362FB4B2D8E382A2B8D010BA21">
    <w:name w:val="7CDDA40362FB4B2D8E382A2B8D010BA21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4ECE998BCC549A585892D15D4398A061">
    <w:name w:val="D4ECE998BCC549A585892D15D4398A061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2C3518C4CB3E4E9B9247EFF7180D6FED1">
    <w:name w:val="2C3518C4CB3E4E9B9247EFF7180D6FED1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DD8C8B338F474213B906E285261B89F61">
    <w:name w:val="DD8C8B338F474213B906E285261B89F61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646D31D829A442DA20DC3B2A37F3A611">
    <w:name w:val="0646D31D829A442DA20DC3B2A37F3A611"/>
    <w:rsid w:val="003F5E7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113B868828687848BBCD9099C53DCF2A">
    <w:name w:val="113B868828687848BBCD9099C53DCF2A"/>
    <w:rsid w:val="00BE6CA0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6CEAB4D0DF243459A0E93EC6F191EE3">
    <w:name w:val="36CEAB4D0DF243459A0E93EC6F191EE3"/>
    <w:rsid w:val="00BE6CA0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7A4998B53151F40B25F2500178C9813">
    <w:name w:val="B7A4998B53151F40B25F2500178C9813"/>
    <w:rsid w:val="00BE6CA0"/>
    <w:pPr>
      <w:spacing w:after="0" w:line="240" w:lineRule="auto"/>
    </w:pPr>
    <w:rPr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76A1AF-9D81-4742-9766-4CD4A668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C:\Users\Richi\Dropbox\kklick\Vorlagen\14_05_01_kklick_Dokument_Vorlage_AR SG.dotx</Template>
  <TotalTime>0</TotalTime>
  <Pages>1</Pages>
  <Words>385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Cactus AG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 Küttel</dc:creator>
  <cp:lastModifiedBy>Stefanie Kasper</cp:lastModifiedBy>
  <cp:revision>10</cp:revision>
  <cp:lastPrinted>2014-04-30T07:46:00Z</cp:lastPrinted>
  <dcterms:created xsi:type="dcterms:W3CDTF">2017-10-18T07:28:00Z</dcterms:created>
  <dcterms:modified xsi:type="dcterms:W3CDTF">2017-10-18T08:11:00Z</dcterms:modified>
</cp:coreProperties>
</file>